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0C72" w14:textId="77777777" w:rsidR="005758E9" w:rsidRPr="00544746" w:rsidRDefault="00882CB0" w:rsidP="00127D4C">
      <w:pPr>
        <w:keepNext/>
        <w:jc w:val="center"/>
        <w:rPr>
          <w:sz w:val="32"/>
          <w:szCs w:val="32"/>
        </w:rPr>
      </w:pPr>
      <w:bookmarkStart w:id="0" w:name="_Hlk874249"/>
      <w:r w:rsidRPr="00544746">
        <w:rPr>
          <w:b/>
          <w:sz w:val="32"/>
          <w:szCs w:val="32"/>
        </w:rPr>
        <w:t>Northwest Public Power Association</w:t>
      </w:r>
    </w:p>
    <w:p w14:paraId="060C7B23" w14:textId="3C44C84B" w:rsidR="007A6121" w:rsidRPr="007A6121" w:rsidRDefault="007118EE" w:rsidP="00127D4C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A42371">
        <w:rPr>
          <w:rFonts w:eastAsia="Times New Roman"/>
          <w:b/>
          <w:bCs/>
          <w:sz w:val="32"/>
          <w:szCs w:val="32"/>
          <w:lang w:val="en"/>
        </w:rPr>
        <w:t>202</w:t>
      </w:r>
      <w:r w:rsidR="00350EC4">
        <w:rPr>
          <w:rFonts w:eastAsia="Times New Roman"/>
          <w:b/>
          <w:bCs/>
          <w:sz w:val="32"/>
          <w:szCs w:val="32"/>
          <w:lang w:val="en"/>
        </w:rPr>
        <w:t>2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526F62">
        <w:rPr>
          <w:rFonts w:eastAsia="Times New Roman"/>
          <w:b/>
          <w:bCs/>
          <w:sz w:val="32"/>
          <w:szCs w:val="32"/>
          <w:lang w:val="en"/>
        </w:rPr>
        <w:t>0</w:t>
      </w:r>
    </w:p>
    <w:p w14:paraId="27DC9BCC" w14:textId="2A14F61D" w:rsidR="007A6121" w:rsidRPr="007A6121" w:rsidRDefault="009F0D07" w:rsidP="00127D4C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In Support of </w:t>
      </w:r>
      <w:r w:rsidR="00C863AC">
        <w:rPr>
          <w:rFonts w:eastAsia="Times New Roman"/>
          <w:b/>
          <w:bCs/>
          <w:sz w:val="32"/>
          <w:szCs w:val="32"/>
          <w:lang w:val="en"/>
        </w:rPr>
        <w:t xml:space="preserve">Advanced and </w:t>
      </w:r>
      <w:r>
        <w:rPr>
          <w:rFonts w:eastAsia="Times New Roman"/>
          <w:b/>
          <w:bCs/>
          <w:sz w:val="32"/>
          <w:szCs w:val="32"/>
          <w:lang w:val="en"/>
        </w:rPr>
        <w:t>Small Modular Reactors</w:t>
      </w:r>
    </w:p>
    <w:p w14:paraId="5551AFC8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39D18138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69B20C22" w14:textId="690D6499" w:rsid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Small modular reactors (SMRs)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– nuclear generators </w:t>
      </w:r>
      <w:r w:rsidR="005C613F">
        <w:rPr>
          <w:rFonts w:eastAsia="Times New Roman"/>
          <w:bCs/>
          <w:sz w:val="24"/>
          <w:szCs w:val="24"/>
          <w:lang w:val="en"/>
        </w:rPr>
        <w:t xml:space="preserve">under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300 MW that can be scaled to meet local needs – </w:t>
      </w:r>
      <w:r w:rsidR="00C863AC">
        <w:rPr>
          <w:rFonts w:eastAsia="Times New Roman"/>
          <w:bCs/>
          <w:sz w:val="24"/>
          <w:szCs w:val="24"/>
          <w:lang w:val="en"/>
        </w:rPr>
        <w:t xml:space="preserve">and advanced reactors </w:t>
      </w:r>
      <w:r w:rsidRPr="00C858EB">
        <w:rPr>
          <w:rFonts w:eastAsia="Times New Roman"/>
          <w:bCs/>
          <w:sz w:val="24"/>
          <w:szCs w:val="24"/>
          <w:lang w:val="en"/>
        </w:rPr>
        <w:t>are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an important addition to </w:t>
      </w:r>
      <w:r>
        <w:rPr>
          <w:rFonts w:eastAsia="Times New Roman"/>
          <w:bCs/>
          <w:sz w:val="24"/>
          <w:szCs w:val="24"/>
          <w:lang w:val="en"/>
        </w:rPr>
        <w:t xml:space="preserve">the </w:t>
      </w:r>
      <w:r w:rsidR="00A265AB">
        <w:rPr>
          <w:rFonts w:eastAsia="Times New Roman"/>
          <w:bCs/>
          <w:sz w:val="24"/>
          <w:szCs w:val="24"/>
          <w:lang w:val="en"/>
        </w:rPr>
        <w:t>n</w:t>
      </w:r>
      <w:r>
        <w:rPr>
          <w:rFonts w:eastAsia="Times New Roman"/>
          <w:bCs/>
          <w:sz w:val="24"/>
          <w:szCs w:val="24"/>
          <w:lang w:val="en"/>
        </w:rPr>
        <w:t>ation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’s energy mix. </w:t>
      </w:r>
      <w:r w:rsidR="00C863AC">
        <w:rPr>
          <w:rFonts w:eastAsia="Times New Roman"/>
          <w:bCs/>
          <w:sz w:val="24"/>
          <w:szCs w:val="24"/>
          <w:lang w:val="en"/>
        </w:rPr>
        <w:t>These advanced technologies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can </w:t>
      </w:r>
      <w:r w:rsidR="00DE7286">
        <w:rPr>
          <w:rFonts w:eastAsia="Times New Roman"/>
          <w:bCs/>
          <w:sz w:val="24"/>
          <w:szCs w:val="24"/>
          <w:lang w:val="en"/>
        </w:rPr>
        <w:t>provide emissions-free baseload power</w:t>
      </w:r>
      <w:r w:rsidR="00BD4EDB">
        <w:rPr>
          <w:rFonts w:eastAsia="Times New Roman"/>
          <w:bCs/>
          <w:sz w:val="24"/>
          <w:szCs w:val="24"/>
          <w:lang w:val="en"/>
        </w:rPr>
        <w:t xml:space="preserve"> and </w:t>
      </w:r>
      <w:r w:rsidR="00CF0BCE">
        <w:rPr>
          <w:rFonts w:eastAsia="Times New Roman"/>
          <w:bCs/>
          <w:sz w:val="24"/>
          <w:szCs w:val="24"/>
          <w:lang w:val="en"/>
        </w:rPr>
        <w:t>numerous other benefits and applications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. </w:t>
      </w:r>
    </w:p>
    <w:p w14:paraId="6E885A1A" w14:textId="77777777" w:rsid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7FF58AE8" w14:textId="77777777" w:rsidR="00C858EB" w:rsidRP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The U.S. Department of Energy has provided funding for the accelerated development and</w:t>
      </w:r>
    </w:p>
    <w:p w14:paraId="09DEE30A" w14:textId="08535D8B" w:rsidR="00DE7286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commercialization of SMRs</w:t>
      </w:r>
      <w:r w:rsidR="00526D00">
        <w:rPr>
          <w:rFonts w:eastAsia="Times New Roman"/>
          <w:bCs/>
          <w:sz w:val="24"/>
          <w:szCs w:val="24"/>
          <w:lang w:val="en"/>
        </w:rPr>
        <w:t>.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An SMR </w:t>
      </w:r>
      <w:r w:rsidR="00526D00">
        <w:rPr>
          <w:rFonts w:eastAsia="Times New Roman"/>
          <w:bCs/>
          <w:sz w:val="24"/>
          <w:szCs w:val="24"/>
          <w:lang w:val="en"/>
        </w:rPr>
        <w:t>project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is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moving through the licensing process at the Nuclear Regulatory Commission,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for a reactor to be located at the </w:t>
      </w:r>
      <w:r w:rsidR="00A7058A">
        <w:rPr>
          <w:rFonts w:eastAsia="Times New Roman"/>
          <w:bCs/>
          <w:sz w:val="24"/>
          <w:szCs w:val="24"/>
          <w:lang w:val="en"/>
        </w:rPr>
        <w:t>Idaho National Lab</w:t>
      </w:r>
      <w:r w:rsidR="00DA5A28">
        <w:rPr>
          <w:rFonts w:eastAsia="Times New Roman"/>
          <w:bCs/>
          <w:sz w:val="24"/>
          <w:szCs w:val="24"/>
          <w:lang w:val="en"/>
        </w:rPr>
        <w:t>oratory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site</w:t>
      </w:r>
      <w:r w:rsidR="00614A66">
        <w:rPr>
          <w:rFonts w:eastAsia="Times New Roman"/>
          <w:bCs/>
          <w:sz w:val="24"/>
          <w:szCs w:val="24"/>
          <w:lang w:val="en"/>
        </w:rPr>
        <w:t xml:space="preserve"> near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Idaho Falls</w:t>
      </w:r>
      <w:r w:rsidR="00F264D2">
        <w:rPr>
          <w:rFonts w:eastAsia="Times New Roman"/>
          <w:bCs/>
          <w:sz w:val="24"/>
          <w:szCs w:val="24"/>
          <w:lang w:val="en"/>
        </w:rPr>
        <w:t>.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The project is s</w:t>
      </w:r>
      <w:r w:rsidR="00614A66">
        <w:rPr>
          <w:rFonts w:eastAsia="Times New Roman"/>
          <w:bCs/>
          <w:sz w:val="24"/>
          <w:szCs w:val="24"/>
          <w:lang w:val="en"/>
        </w:rPr>
        <w:t>chedu</w:t>
      </w:r>
      <w:r w:rsidR="005C613F">
        <w:rPr>
          <w:rFonts w:eastAsia="Times New Roman"/>
          <w:bCs/>
          <w:sz w:val="24"/>
          <w:szCs w:val="24"/>
          <w:lang w:val="en"/>
        </w:rPr>
        <w:t>l</w:t>
      </w:r>
      <w:r w:rsidR="00A7058A">
        <w:rPr>
          <w:rFonts w:eastAsia="Times New Roman"/>
          <w:bCs/>
          <w:sz w:val="24"/>
          <w:szCs w:val="24"/>
          <w:lang w:val="en"/>
        </w:rPr>
        <w:t xml:space="preserve">ed to connect to the grid in </w:t>
      </w:r>
      <w:r w:rsidR="00731729">
        <w:rPr>
          <w:rFonts w:eastAsia="Times New Roman"/>
          <w:bCs/>
          <w:sz w:val="24"/>
          <w:szCs w:val="24"/>
          <w:lang w:val="en"/>
        </w:rPr>
        <w:t>2029</w:t>
      </w:r>
      <w:r w:rsidR="00A7058A">
        <w:rPr>
          <w:rFonts w:eastAsia="Times New Roman"/>
          <w:bCs/>
          <w:sz w:val="24"/>
          <w:szCs w:val="24"/>
          <w:lang w:val="en"/>
        </w:rPr>
        <w:t>.</w:t>
      </w:r>
      <w:r w:rsidR="00A42371">
        <w:rPr>
          <w:rFonts w:eastAsia="Times New Roman"/>
          <w:bCs/>
          <w:sz w:val="24"/>
          <w:szCs w:val="24"/>
          <w:lang w:val="en"/>
        </w:rPr>
        <w:t xml:space="preserve">  </w:t>
      </w:r>
      <w:del w:id="1" w:author="Author">
        <w:r w:rsidR="00C863AC" w:rsidDel="00350EC4">
          <w:rPr>
            <w:rFonts w:eastAsia="Times New Roman"/>
            <w:bCs/>
            <w:sz w:val="24"/>
            <w:szCs w:val="24"/>
            <w:lang w:val="en"/>
          </w:rPr>
          <w:delText xml:space="preserve">In addition, funding for two demonstration projects was recently awarded as part of </w:delText>
        </w:r>
      </w:del>
      <w:r w:rsidR="00C863AC">
        <w:rPr>
          <w:rFonts w:eastAsia="Times New Roman"/>
          <w:bCs/>
          <w:sz w:val="24"/>
          <w:szCs w:val="24"/>
          <w:lang w:val="en"/>
        </w:rPr>
        <w:t>DOE’s Advanced Reactor Demonstration Program (ARDP)</w:t>
      </w:r>
      <w:ins w:id="2" w:author="Author">
        <w:r w:rsidR="00350EC4">
          <w:rPr>
            <w:rFonts w:eastAsia="Times New Roman"/>
            <w:bCs/>
            <w:sz w:val="24"/>
            <w:szCs w:val="24"/>
            <w:lang w:val="en"/>
          </w:rPr>
          <w:t xml:space="preserve"> funds two demonstration projects</w:t>
        </w:r>
        <w:r w:rsidR="00964882">
          <w:rPr>
            <w:rFonts w:eastAsia="Times New Roman"/>
            <w:bCs/>
            <w:sz w:val="24"/>
            <w:szCs w:val="24"/>
            <w:lang w:val="en"/>
          </w:rPr>
          <w:t xml:space="preserve"> </w:t>
        </w:r>
      </w:ins>
      <w:del w:id="3" w:author="Author">
        <w:r w:rsidR="00C863AC" w:rsidDel="00350EC4">
          <w:rPr>
            <w:rFonts w:eastAsia="Times New Roman"/>
            <w:bCs/>
            <w:sz w:val="24"/>
            <w:szCs w:val="24"/>
            <w:lang w:val="en"/>
          </w:rPr>
          <w:delText xml:space="preserve">.  These projects are </w:delText>
        </w:r>
      </w:del>
      <w:r w:rsidR="00C863AC">
        <w:rPr>
          <w:rFonts w:eastAsia="Times New Roman"/>
          <w:bCs/>
          <w:sz w:val="24"/>
          <w:szCs w:val="24"/>
          <w:lang w:val="en"/>
        </w:rPr>
        <w:t>expected to be sited in the Pacific Northwest and be in operation by the end of this decade.</w:t>
      </w:r>
    </w:p>
    <w:p w14:paraId="46B8BABE" w14:textId="77777777" w:rsidR="00DE7286" w:rsidRPr="007D6EF2" w:rsidRDefault="00DE7286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15DA7376" w14:textId="1CFFDDEC" w:rsidR="000C5E53" w:rsidRDefault="00FB210C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 xml:space="preserve">SMRs </w:t>
      </w:r>
      <w:r w:rsidR="00C863AC">
        <w:rPr>
          <w:rFonts w:eastAsia="Times New Roman"/>
          <w:bCs/>
          <w:sz w:val="24"/>
          <w:szCs w:val="24"/>
          <w:lang w:val="en"/>
        </w:rPr>
        <w:t xml:space="preserve">and advanced reactors </w:t>
      </w:r>
      <w:r>
        <w:rPr>
          <w:rFonts w:eastAsia="Times New Roman"/>
          <w:bCs/>
          <w:sz w:val="24"/>
          <w:szCs w:val="24"/>
          <w:lang w:val="en"/>
        </w:rPr>
        <w:t>c</w:t>
      </w:r>
      <w:r w:rsidR="00526D00">
        <w:rPr>
          <w:rFonts w:eastAsia="Times New Roman"/>
          <w:bCs/>
          <w:sz w:val="24"/>
          <w:szCs w:val="24"/>
          <w:lang w:val="en"/>
        </w:rPr>
        <w:t>an</w:t>
      </w:r>
      <w:r>
        <w:rPr>
          <w:rFonts w:eastAsia="Times New Roman"/>
          <w:bCs/>
          <w:sz w:val="24"/>
          <w:szCs w:val="24"/>
          <w:lang w:val="en"/>
        </w:rPr>
        <w:t xml:space="preserve"> provide highly resilient power to national security and mission critical activities.  </w:t>
      </w:r>
      <w:r w:rsidR="005E2C79">
        <w:rPr>
          <w:rFonts w:eastAsia="Times New Roman"/>
          <w:bCs/>
          <w:sz w:val="24"/>
          <w:szCs w:val="24"/>
          <w:lang w:val="en"/>
        </w:rPr>
        <w:t>E</w:t>
      </w:r>
      <w:r>
        <w:rPr>
          <w:rFonts w:eastAsia="Times New Roman"/>
          <w:bCs/>
          <w:sz w:val="24"/>
          <w:szCs w:val="24"/>
          <w:lang w:val="en"/>
        </w:rPr>
        <w:t xml:space="preserve">xisting authorities for </w:t>
      </w:r>
      <w:r w:rsidR="005E2C79">
        <w:rPr>
          <w:rFonts w:eastAsia="Times New Roman"/>
          <w:bCs/>
          <w:sz w:val="24"/>
          <w:szCs w:val="24"/>
          <w:lang w:val="en"/>
        </w:rPr>
        <w:t>f</w:t>
      </w:r>
      <w:r>
        <w:rPr>
          <w:rFonts w:eastAsia="Times New Roman"/>
          <w:bCs/>
          <w:sz w:val="24"/>
          <w:szCs w:val="24"/>
          <w:lang w:val="en"/>
        </w:rPr>
        <w:t>ederal power purchase agreements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(PPAs)</w:t>
      </w:r>
      <w:r>
        <w:rPr>
          <w:rFonts w:eastAsia="Times New Roman"/>
          <w:bCs/>
          <w:sz w:val="24"/>
          <w:szCs w:val="24"/>
          <w:lang w:val="en"/>
        </w:rPr>
        <w:t xml:space="preserve"> and government policies </w:t>
      </w:r>
      <w:r w:rsidR="00526D00">
        <w:rPr>
          <w:rFonts w:eastAsia="Times New Roman"/>
          <w:bCs/>
          <w:sz w:val="24"/>
          <w:szCs w:val="24"/>
          <w:lang w:val="en"/>
        </w:rPr>
        <w:t>for</w:t>
      </w:r>
      <w:r>
        <w:rPr>
          <w:rFonts w:eastAsia="Times New Roman"/>
          <w:bCs/>
          <w:sz w:val="24"/>
          <w:szCs w:val="24"/>
          <w:lang w:val="en"/>
        </w:rPr>
        <w:t xml:space="preserve"> energy procurement </w:t>
      </w:r>
      <w:r w:rsidR="00731729">
        <w:rPr>
          <w:rFonts w:eastAsia="Times New Roman"/>
          <w:bCs/>
          <w:sz w:val="24"/>
          <w:szCs w:val="24"/>
          <w:lang w:val="en"/>
        </w:rPr>
        <w:t>could be enhanced to</w:t>
      </w:r>
      <w:r>
        <w:rPr>
          <w:rFonts w:eastAsia="Times New Roman"/>
          <w:bCs/>
          <w:sz w:val="24"/>
          <w:szCs w:val="24"/>
          <w:lang w:val="en"/>
        </w:rPr>
        <w:t xml:space="preserve"> </w:t>
      </w:r>
      <w:r w:rsidR="00526D00">
        <w:rPr>
          <w:rFonts w:eastAsia="Times New Roman"/>
          <w:bCs/>
          <w:sz w:val="24"/>
          <w:szCs w:val="24"/>
          <w:lang w:val="en"/>
        </w:rPr>
        <w:t xml:space="preserve">support </w:t>
      </w:r>
      <w:r>
        <w:rPr>
          <w:rFonts w:eastAsia="Times New Roman"/>
          <w:bCs/>
          <w:sz w:val="24"/>
          <w:szCs w:val="24"/>
          <w:lang w:val="en"/>
        </w:rPr>
        <w:t xml:space="preserve">a fair and level playing field for </w:t>
      </w:r>
      <w:r w:rsidR="00C863AC">
        <w:rPr>
          <w:rFonts w:eastAsia="Times New Roman"/>
          <w:bCs/>
          <w:sz w:val="24"/>
          <w:szCs w:val="24"/>
          <w:lang w:val="en"/>
        </w:rPr>
        <w:t xml:space="preserve">SMRs and </w:t>
      </w:r>
      <w:r>
        <w:rPr>
          <w:rFonts w:eastAsia="Times New Roman"/>
          <w:bCs/>
          <w:sz w:val="24"/>
          <w:szCs w:val="24"/>
          <w:lang w:val="en"/>
        </w:rPr>
        <w:t xml:space="preserve">advanced reactors.  The duration of PPAs </w:t>
      </w:r>
      <w:proofErr w:type="gramStart"/>
      <w:r>
        <w:rPr>
          <w:rFonts w:eastAsia="Times New Roman"/>
          <w:bCs/>
          <w:sz w:val="24"/>
          <w:szCs w:val="24"/>
          <w:lang w:val="en"/>
        </w:rPr>
        <w:t>are</w:t>
      </w:r>
      <w:proofErr w:type="gramEnd"/>
      <w:r>
        <w:rPr>
          <w:rFonts w:eastAsia="Times New Roman"/>
          <w:bCs/>
          <w:sz w:val="24"/>
          <w:szCs w:val="24"/>
          <w:lang w:val="en"/>
        </w:rPr>
        <w:t xml:space="preserve"> typically limited to 10 years o</w:t>
      </w:r>
      <w:r w:rsidR="003256D4">
        <w:rPr>
          <w:rFonts w:eastAsia="Times New Roman"/>
          <w:bCs/>
          <w:sz w:val="24"/>
          <w:szCs w:val="24"/>
          <w:lang w:val="en"/>
        </w:rPr>
        <w:t>r</w:t>
      </w:r>
      <w:r>
        <w:rPr>
          <w:rFonts w:eastAsia="Times New Roman"/>
          <w:bCs/>
          <w:sz w:val="24"/>
          <w:szCs w:val="24"/>
          <w:lang w:val="en"/>
        </w:rPr>
        <w:t xml:space="preserve"> less, far too short</w:t>
      </w:r>
      <w:r w:rsidR="003256D4">
        <w:rPr>
          <w:rFonts w:eastAsia="Times New Roman"/>
          <w:bCs/>
          <w:sz w:val="24"/>
          <w:szCs w:val="24"/>
          <w:lang w:val="en"/>
        </w:rPr>
        <w:t xml:space="preserve"> to</w:t>
      </w:r>
      <w:r>
        <w:rPr>
          <w:rFonts w:eastAsia="Times New Roman"/>
          <w:bCs/>
          <w:sz w:val="24"/>
          <w:szCs w:val="24"/>
          <w:lang w:val="en"/>
        </w:rPr>
        <w:t xml:space="preserve"> justify the investment in a generation asset that will be commissioned to operate for 40 years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or more.</w:t>
      </w:r>
      <w:r>
        <w:rPr>
          <w:rFonts w:eastAsia="Times New Roman"/>
          <w:bCs/>
          <w:sz w:val="24"/>
          <w:szCs w:val="24"/>
          <w:lang w:val="en"/>
        </w:rPr>
        <w:t xml:space="preserve"> </w:t>
      </w:r>
      <w:r w:rsidR="005E2C79">
        <w:rPr>
          <w:rFonts w:eastAsia="Times New Roman"/>
          <w:bCs/>
          <w:sz w:val="24"/>
          <w:szCs w:val="24"/>
          <w:lang w:val="en"/>
        </w:rPr>
        <w:t>C</w:t>
      </w:r>
      <w:r>
        <w:rPr>
          <w:rFonts w:eastAsia="Times New Roman"/>
          <w:bCs/>
          <w:sz w:val="24"/>
          <w:szCs w:val="24"/>
          <w:lang w:val="en"/>
        </w:rPr>
        <w:t xml:space="preserve">omplex </w:t>
      </w:r>
      <w:r w:rsidR="005E2C79">
        <w:rPr>
          <w:rFonts w:eastAsia="Times New Roman"/>
          <w:bCs/>
          <w:sz w:val="24"/>
          <w:szCs w:val="24"/>
          <w:lang w:val="en"/>
        </w:rPr>
        <w:t xml:space="preserve">federal </w:t>
      </w:r>
      <w:r>
        <w:rPr>
          <w:rFonts w:eastAsia="Times New Roman"/>
          <w:bCs/>
          <w:sz w:val="24"/>
          <w:szCs w:val="24"/>
          <w:lang w:val="en"/>
        </w:rPr>
        <w:t xml:space="preserve">budgeting rules often require </w:t>
      </w:r>
      <w:r w:rsidR="005E2C79">
        <w:rPr>
          <w:rFonts w:eastAsia="Times New Roman"/>
          <w:bCs/>
          <w:sz w:val="24"/>
          <w:szCs w:val="24"/>
          <w:lang w:val="en"/>
        </w:rPr>
        <w:t>federal</w:t>
      </w:r>
      <w:r>
        <w:rPr>
          <w:rFonts w:eastAsia="Times New Roman"/>
          <w:bCs/>
          <w:sz w:val="24"/>
          <w:szCs w:val="24"/>
          <w:lang w:val="en"/>
        </w:rPr>
        <w:t xml:space="preserve"> agenc</w:t>
      </w:r>
      <w:r w:rsidR="005E2C79">
        <w:rPr>
          <w:rFonts w:eastAsia="Times New Roman"/>
          <w:bCs/>
          <w:sz w:val="24"/>
          <w:szCs w:val="24"/>
          <w:lang w:val="en"/>
        </w:rPr>
        <w:t xml:space="preserve">ies </w:t>
      </w:r>
      <w:r w:rsidR="000C5E53">
        <w:rPr>
          <w:rFonts w:eastAsia="Times New Roman"/>
          <w:bCs/>
          <w:sz w:val="24"/>
          <w:szCs w:val="24"/>
          <w:lang w:val="en"/>
        </w:rPr>
        <w:t xml:space="preserve">to fund the entire PPA in the first year, </w:t>
      </w:r>
      <w:r w:rsidR="00526D00">
        <w:rPr>
          <w:rFonts w:eastAsia="Times New Roman"/>
          <w:bCs/>
          <w:sz w:val="24"/>
          <w:szCs w:val="24"/>
          <w:lang w:val="en"/>
        </w:rPr>
        <w:t>significant</w:t>
      </w:r>
      <w:r w:rsidR="005E2C79">
        <w:rPr>
          <w:rFonts w:eastAsia="Times New Roman"/>
          <w:bCs/>
          <w:sz w:val="24"/>
          <w:szCs w:val="24"/>
          <w:lang w:val="en"/>
        </w:rPr>
        <w:t>ly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constrain</w:t>
      </w:r>
      <w:r w:rsidR="005E2C79">
        <w:rPr>
          <w:rFonts w:eastAsia="Times New Roman"/>
          <w:bCs/>
          <w:sz w:val="24"/>
          <w:szCs w:val="24"/>
          <w:lang w:val="en"/>
        </w:rPr>
        <w:t>ing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</w:t>
      </w:r>
      <w:r w:rsidR="005E2C79">
        <w:rPr>
          <w:rFonts w:eastAsia="Times New Roman"/>
          <w:bCs/>
          <w:sz w:val="24"/>
          <w:szCs w:val="24"/>
          <w:lang w:val="en"/>
        </w:rPr>
        <w:t>investment in</w:t>
      </w:r>
      <w:r w:rsidR="00D53844">
        <w:rPr>
          <w:rFonts w:eastAsia="Times New Roman"/>
          <w:bCs/>
          <w:sz w:val="24"/>
          <w:szCs w:val="24"/>
          <w:lang w:val="en"/>
        </w:rPr>
        <w:t xml:space="preserve"> </w:t>
      </w:r>
      <w:r w:rsidR="00526D00">
        <w:rPr>
          <w:rFonts w:eastAsia="Times New Roman"/>
          <w:bCs/>
          <w:sz w:val="24"/>
          <w:szCs w:val="24"/>
          <w:lang w:val="en"/>
        </w:rPr>
        <w:t>power purchase</w:t>
      </w:r>
      <w:r w:rsidR="000C5E53">
        <w:rPr>
          <w:rFonts w:eastAsia="Times New Roman"/>
          <w:bCs/>
          <w:sz w:val="24"/>
          <w:szCs w:val="24"/>
          <w:lang w:val="en"/>
        </w:rPr>
        <w:t xml:space="preserve"> contract</w:t>
      </w:r>
      <w:r w:rsidR="00D53844">
        <w:rPr>
          <w:rFonts w:eastAsia="Times New Roman"/>
          <w:bCs/>
          <w:sz w:val="24"/>
          <w:szCs w:val="24"/>
          <w:lang w:val="en"/>
        </w:rPr>
        <w:t>s</w:t>
      </w:r>
      <w:r w:rsidR="000C5E53">
        <w:rPr>
          <w:rFonts w:eastAsia="Times New Roman"/>
          <w:bCs/>
          <w:sz w:val="24"/>
          <w:szCs w:val="24"/>
          <w:lang w:val="en"/>
        </w:rPr>
        <w:t xml:space="preserve"> that would extend beyond 10 years.  </w:t>
      </w:r>
      <w:del w:id="4" w:author="Author">
        <w:r w:rsidR="000C5E53" w:rsidDel="00350EC4">
          <w:rPr>
            <w:rFonts w:eastAsia="Times New Roman"/>
            <w:bCs/>
            <w:sz w:val="24"/>
            <w:szCs w:val="24"/>
            <w:lang w:val="en"/>
          </w:rPr>
          <w:delText xml:space="preserve">The </w:delText>
        </w:r>
        <w:r w:rsidR="00265A1F" w:rsidDel="00350EC4">
          <w:rPr>
            <w:rFonts w:eastAsia="Times New Roman"/>
            <w:bCs/>
            <w:sz w:val="24"/>
            <w:szCs w:val="24"/>
            <w:lang w:val="en"/>
          </w:rPr>
          <w:delText xml:space="preserve">U.S. Congress </w:delText>
        </w:r>
        <w:r w:rsidR="000C5E53" w:rsidDel="00350EC4">
          <w:rPr>
            <w:rFonts w:eastAsia="Times New Roman"/>
            <w:bCs/>
            <w:sz w:val="24"/>
            <w:szCs w:val="24"/>
            <w:lang w:val="en"/>
          </w:rPr>
          <w:delText xml:space="preserve">introduced legislation, S. </w:delText>
        </w:r>
        <w:r w:rsidR="00D70652" w:rsidDel="00350EC4">
          <w:rPr>
            <w:rFonts w:eastAsia="Times New Roman"/>
            <w:bCs/>
            <w:sz w:val="24"/>
            <w:szCs w:val="24"/>
            <w:lang w:val="en"/>
          </w:rPr>
          <w:delText>903</w:delText>
        </w:r>
        <w:r w:rsidR="00265A1F" w:rsidDel="00350EC4">
          <w:rPr>
            <w:rFonts w:eastAsia="Times New Roman"/>
            <w:bCs/>
            <w:sz w:val="24"/>
            <w:szCs w:val="24"/>
            <w:lang w:val="en"/>
          </w:rPr>
          <w:delText xml:space="preserve"> and H.R. 3306</w:delText>
        </w:r>
        <w:r w:rsidR="000C5E53" w:rsidDel="00350EC4">
          <w:rPr>
            <w:rFonts w:eastAsia="Times New Roman"/>
            <w:bCs/>
            <w:sz w:val="24"/>
            <w:szCs w:val="24"/>
            <w:lang w:val="en"/>
          </w:rPr>
          <w:delText>, the Nuclear Energy Leadership Act, t</w:delText>
        </w:r>
        <w:r w:rsidR="00604587" w:rsidDel="00350EC4">
          <w:rPr>
            <w:rFonts w:eastAsia="Times New Roman"/>
            <w:bCs/>
            <w:sz w:val="24"/>
            <w:szCs w:val="24"/>
            <w:lang w:val="en"/>
          </w:rPr>
          <w:delText>o</w:delText>
        </w:r>
        <w:r w:rsidR="00526D00" w:rsidDel="00350EC4">
          <w:rPr>
            <w:rFonts w:eastAsia="Times New Roman"/>
            <w:bCs/>
            <w:sz w:val="24"/>
            <w:szCs w:val="24"/>
            <w:lang w:val="en"/>
          </w:rPr>
          <w:delText xml:space="preserve"> modify</w:delText>
        </w:r>
        <w:r w:rsidR="000C5E53" w:rsidDel="00350EC4">
          <w:rPr>
            <w:rFonts w:eastAsia="Times New Roman"/>
            <w:bCs/>
            <w:sz w:val="24"/>
            <w:szCs w:val="24"/>
            <w:lang w:val="en"/>
          </w:rPr>
          <w:delText xml:space="preserve"> Federal PPA authorities</w:delText>
        </w:r>
        <w:r w:rsidR="005E2C79" w:rsidDel="00350EC4">
          <w:rPr>
            <w:rFonts w:eastAsia="Times New Roman"/>
            <w:bCs/>
            <w:sz w:val="24"/>
            <w:szCs w:val="24"/>
            <w:lang w:val="en"/>
          </w:rPr>
          <w:delText xml:space="preserve"> to accommodate the need for longer PPAs</w:delText>
        </w:r>
        <w:r w:rsidR="00526D00" w:rsidDel="00350EC4">
          <w:rPr>
            <w:rFonts w:eastAsia="Times New Roman"/>
            <w:bCs/>
            <w:sz w:val="24"/>
            <w:szCs w:val="24"/>
            <w:lang w:val="en"/>
          </w:rPr>
          <w:delText>.</w:delText>
        </w:r>
        <w:r w:rsidR="00731729" w:rsidDel="00350EC4">
          <w:rPr>
            <w:rFonts w:eastAsia="Times New Roman"/>
            <w:bCs/>
            <w:sz w:val="24"/>
            <w:szCs w:val="24"/>
            <w:lang w:val="en"/>
          </w:rPr>
          <w:delText xml:space="preserve">  A version of the legislation became law, but the provision</w:delText>
        </w:r>
        <w:r w:rsidR="00FB175F" w:rsidDel="00350EC4">
          <w:rPr>
            <w:rFonts w:eastAsia="Times New Roman"/>
            <w:bCs/>
            <w:sz w:val="24"/>
            <w:szCs w:val="24"/>
            <w:lang w:val="en"/>
          </w:rPr>
          <w:delText xml:space="preserve"> authorizing PPAs was not included.</w:delText>
        </w:r>
      </w:del>
    </w:p>
    <w:p w14:paraId="36C427FE" w14:textId="77777777" w:rsidR="000C5E53" w:rsidRDefault="000C5E53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0A9D0746" w14:textId="7A3B2019" w:rsidR="00624601" w:rsidRDefault="000C5E53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 xml:space="preserve">Finally, government policies that establish goals for greenhouse gas (GHG) emissions </w:t>
      </w:r>
      <w:r w:rsidR="00731729">
        <w:rPr>
          <w:rFonts w:eastAsia="Times New Roman"/>
          <w:bCs/>
          <w:sz w:val="24"/>
          <w:szCs w:val="24"/>
          <w:lang w:val="en"/>
        </w:rPr>
        <w:t>should</w:t>
      </w:r>
      <w:r w:rsidR="005E2C79">
        <w:rPr>
          <w:rFonts w:eastAsia="Times New Roman"/>
          <w:bCs/>
          <w:sz w:val="24"/>
          <w:szCs w:val="24"/>
          <w:lang w:val="en"/>
        </w:rPr>
        <w:t xml:space="preserve"> promote development of nuclear energy</w:t>
      </w:r>
      <w:r w:rsidR="0043643D">
        <w:rPr>
          <w:rFonts w:eastAsia="Times New Roman"/>
          <w:bCs/>
          <w:sz w:val="24"/>
          <w:szCs w:val="24"/>
          <w:lang w:val="en"/>
        </w:rPr>
        <w:t xml:space="preserve"> as a baseload complement to other carbon free energy sources</w:t>
      </w:r>
      <w:r w:rsidR="00C44F9C">
        <w:rPr>
          <w:rFonts w:eastAsia="Times New Roman"/>
          <w:bCs/>
          <w:sz w:val="24"/>
          <w:szCs w:val="24"/>
          <w:lang w:val="en"/>
        </w:rPr>
        <w:t>.</w:t>
      </w:r>
      <w:r w:rsidR="00731729">
        <w:rPr>
          <w:rFonts w:eastAsia="Times New Roman"/>
          <w:bCs/>
          <w:sz w:val="24"/>
          <w:szCs w:val="24"/>
          <w:lang w:val="en"/>
        </w:rPr>
        <w:t xml:space="preserve"> Advanced nuclear </w:t>
      </w:r>
      <w:r w:rsidR="00526D00">
        <w:rPr>
          <w:rFonts w:eastAsia="Times New Roman"/>
          <w:bCs/>
          <w:sz w:val="24"/>
          <w:szCs w:val="24"/>
          <w:lang w:val="en"/>
        </w:rPr>
        <w:t xml:space="preserve">energy </w:t>
      </w:r>
      <w:r w:rsidR="005E2C79">
        <w:rPr>
          <w:rFonts w:eastAsia="Times New Roman"/>
          <w:bCs/>
          <w:sz w:val="24"/>
          <w:szCs w:val="24"/>
          <w:lang w:val="en"/>
        </w:rPr>
        <w:t>is</w:t>
      </w:r>
      <w:r>
        <w:rPr>
          <w:rFonts w:eastAsia="Times New Roman"/>
          <w:bCs/>
          <w:sz w:val="24"/>
          <w:szCs w:val="24"/>
          <w:lang w:val="en"/>
        </w:rPr>
        <w:t xml:space="preserve"> a clean source </w:t>
      </w:r>
      <w:r w:rsidR="00D53844">
        <w:rPr>
          <w:rFonts w:eastAsia="Times New Roman"/>
          <w:bCs/>
          <w:sz w:val="24"/>
          <w:szCs w:val="24"/>
          <w:lang w:val="en"/>
        </w:rPr>
        <w:t>of generation</w:t>
      </w:r>
      <w:r w:rsidR="00500016">
        <w:rPr>
          <w:rFonts w:eastAsia="Times New Roman"/>
          <w:bCs/>
          <w:sz w:val="24"/>
          <w:szCs w:val="24"/>
          <w:lang w:val="en"/>
        </w:rPr>
        <w:t xml:space="preserve"> and can be used to meet GHG emissions </w:t>
      </w:r>
      <w:r w:rsidR="004056F5">
        <w:rPr>
          <w:rFonts w:eastAsia="Times New Roman"/>
          <w:bCs/>
          <w:sz w:val="24"/>
          <w:szCs w:val="24"/>
          <w:lang w:val="en"/>
        </w:rPr>
        <w:t>targets</w:t>
      </w:r>
      <w:r w:rsidR="00731729">
        <w:rPr>
          <w:rFonts w:eastAsia="Times New Roman"/>
          <w:bCs/>
          <w:sz w:val="24"/>
          <w:szCs w:val="24"/>
          <w:lang w:val="en"/>
        </w:rPr>
        <w:t xml:space="preserve"> while providing reliability benefits to the grid, including integration of renewables and ramping capabilities</w:t>
      </w:r>
      <w:r w:rsidR="004056F5">
        <w:rPr>
          <w:rFonts w:eastAsia="Times New Roman"/>
          <w:bCs/>
          <w:sz w:val="24"/>
          <w:szCs w:val="24"/>
          <w:lang w:val="en"/>
        </w:rPr>
        <w:t>.</w:t>
      </w:r>
      <w:r>
        <w:rPr>
          <w:rFonts w:eastAsia="Times New Roman"/>
          <w:bCs/>
          <w:sz w:val="24"/>
          <w:szCs w:val="24"/>
          <w:lang w:val="en"/>
        </w:rPr>
        <w:t xml:space="preserve">  </w:t>
      </w:r>
    </w:p>
    <w:p w14:paraId="1A10DC15" w14:textId="77777777" w:rsidR="000334AF" w:rsidRPr="00461ABD" w:rsidRDefault="000334AF" w:rsidP="00F4374E">
      <w:pPr>
        <w:spacing w:line="276" w:lineRule="auto"/>
        <w:rPr>
          <w:rFonts w:cs="Calibri"/>
          <w:sz w:val="24"/>
          <w:szCs w:val="24"/>
        </w:rPr>
      </w:pPr>
    </w:p>
    <w:p w14:paraId="60038705" w14:textId="15273842" w:rsidR="007578E5" w:rsidRDefault="00E11C28" w:rsidP="00F4374E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1CA5ED22" w14:textId="77777777" w:rsidR="00604587" w:rsidRPr="00604587" w:rsidRDefault="00604587" w:rsidP="00F4374E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025FBFC9" w14:textId="6FDB9BF0" w:rsidR="00D86D06" w:rsidRDefault="00D86D06" w:rsidP="00AD45CF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NWPPA supports</w:t>
      </w:r>
      <w:r w:rsidRPr="00D86D06">
        <w:rPr>
          <w:rFonts w:eastAsia="Times New Roman"/>
          <w:sz w:val="24"/>
          <w:szCs w:val="24"/>
          <w:lang w:val="en"/>
        </w:rPr>
        <w:t xml:space="preserve"> legislation, programs, incentives, and initiatives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Pr="00D86D06">
        <w:rPr>
          <w:rFonts w:eastAsia="Times New Roman"/>
          <w:sz w:val="24"/>
          <w:szCs w:val="24"/>
          <w:lang w:val="en"/>
        </w:rPr>
        <w:t xml:space="preserve">that help facilitate accelerated SMR </w:t>
      </w:r>
      <w:r w:rsidR="00C863AC">
        <w:rPr>
          <w:rFonts w:eastAsia="Times New Roman"/>
          <w:sz w:val="24"/>
          <w:szCs w:val="24"/>
          <w:lang w:val="en"/>
        </w:rPr>
        <w:t xml:space="preserve">and advanced reactor </w:t>
      </w:r>
      <w:r w:rsidRPr="00D86D06">
        <w:rPr>
          <w:rFonts w:eastAsia="Times New Roman"/>
          <w:sz w:val="24"/>
          <w:szCs w:val="24"/>
          <w:lang w:val="en"/>
        </w:rPr>
        <w:t>development and commercialization.</w:t>
      </w:r>
      <w:r w:rsidR="00C863AC">
        <w:rPr>
          <w:rFonts w:eastAsia="Times New Roman"/>
          <w:sz w:val="24"/>
          <w:szCs w:val="24"/>
          <w:lang w:val="en"/>
        </w:rPr>
        <w:t xml:space="preserve"> NWPPA encourages continued and increasing appropriations to fund DOE programs for new reactor projects.</w:t>
      </w:r>
    </w:p>
    <w:p w14:paraId="2E4D23E3" w14:textId="6CCF770A" w:rsidR="009F21B3" w:rsidRPr="00D86D06" w:rsidRDefault="00C858EB" w:rsidP="00AD45CF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 w:rsidRPr="00D86D06">
        <w:rPr>
          <w:rFonts w:eastAsia="Times New Roman"/>
          <w:sz w:val="24"/>
          <w:szCs w:val="24"/>
          <w:lang w:val="en"/>
        </w:rPr>
        <w:lastRenderedPageBreak/>
        <w:t xml:space="preserve">NWPPA supports </w:t>
      </w:r>
      <w:r w:rsidR="00731729">
        <w:rPr>
          <w:rFonts w:eastAsia="Times New Roman"/>
          <w:sz w:val="24"/>
          <w:szCs w:val="24"/>
          <w:lang w:val="en"/>
        </w:rPr>
        <w:t xml:space="preserve">legislation </w:t>
      </w:r>
      <w:r w:rsidR="00526D00">
        <w:rPr>
          <w:rFonts w:eastAsia="Times New Roman"/>
          <w:sz w:val="24"/>
          <w:szCs w:val="24"/>
          <w:lang w:val="en"/>
        </w:rPr>
        <w:t>that will modify power purchase parameters in support of long-term contracts beyond 10 years</w:t>
      </w:r>
      <w:r w:rsidR="00DA5D80">
        <w:rPr>
          <w:rFonts w:eastAsia="Times New Roman"/>
          <w:sz w:val="24"/>
          <w:szCs w:val="24"/>
          <w:lang w:val="en"/>
        </w:rPr>
        <w:t xml:space="preserve">. </w:t>
      </w:r>
      <w:r w:rsidR="004526CB">
        <w:rPr>
          <w:rFonts w:eastAsia="Times New Roman"/>
          <w:sz w:val="24"/>
          <w:szCs w:val="24"/>
          <w:lang w:val="en"/>
        </w:rPr>
        <w:t xml:space="preserve"> 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</w:t>
      </w:r>
    </w:p>
    <w:p w14:paraId="1EA04C19" w14:textId="77777777" w:rsidR="00EA52DF" w:rsidRDefault="00EA52DF" w:rsidP="00AD45CF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14:paraId="5B103349" w14:textId="5F5FC266" w:rsidR="00E56D56" w:rsidRPr="00F76D93" w:rsidRDefault="002A70F9" w:rsidP="00AD45CF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 xml:space="preserve">Origination Date: </w:t>
      </w:r>
      <w:r w:rsidR="009F0D07">
        <w:rPr>
          <w:rFonts w:eastAsia="Times New Roman"/>
          <w:sz w:val="24"/>
          <w:szCs w:val="24"/>
          <w:lang w:val="en"/>
        </w:rPr>
        <w:t>2017</w:t>
      </w:r>
      <w:r w:rsidR="000C5E53">
        <w:rPr>
          <w:rFonts w:eastAsia="Times New Roman"/>
          <w:sz w:val="24"/>
          <w:szCs w:val="24"/>
          <w:lang w:val="en"/>
        </w:rPr>
        <w:t>, revised 2019</w:t>
      </w:r>
      <w:r w:rsidR="00964083">
        <w:rPr>
          <w:rFonts w:eastAsia="Times New Roman"/>
          <w:sz w:val="24"/>
          <w:szCs w:val="24"/>
          <w:lang w:val="en"/>
        </w:rPr>
        <w:t xml:space="preserve">, </w:t>
      </w:r>
      <w:r w:rsidR="00500016">
        <w:rPr>
          <w:rFonts w:eastAsia="Times New Roman"/>
          <w:sz w:val="24"/>
          <w:szCs w:val="24"/>
          <w:lang w:val="en"/>
        </w:rPr>
        <w:t>2020</w:t>
      </w:r>
      <w:ins w:id="5" w:author="Author">
        <w:r w:rsidR="00964882">
          <w:rPr>
            <w:rFonts w:eastAsia="Times New Roman"/>
            <w:sz w:val="24"/>
            <w:szCs w:val="24"/>
            <w:lang w:val="en"/>
          </w:rPr>
          <w:t>,</w:t>
        </w:r>
      </w:ins>
      <w:r w:rsidR="00964083">
        <w:rPr>
          <w:rFonts w:eastAsia="Times New Roman"/>
          <w:sz w:val="24"/>
          <w:szCs w:val="24"/>
          <w:lang w:val="en"/>
        </w:rPr>
        <w:t xml:space="preserve"> </w:t>
      </w:r>
      <w:del w:id="6" w:author="Author">
        <w:r w:rsidR="00964083" w:rsidDel="00964882">
          <w:rPr>
            <w:rFonts w:eastAsia="Times New Roman"/>
            <w:sz w:val="24"/>
            <w:szCs w:val="24"/>
            <w:lang w:val="en"/>
          </w:rPr>
          <w:delText xml:space="preserve">and </w:delText>
        </w:r>
      </w:del>
      <w:r w:rsidR="00964083">
        <w:rPr>
          <w:rFonts w:eastAsia="Times New Roman"/>
          <w:sz w:val="24"/>
          <w:szCs w:val="24"/>
          <w:lang w:val="en"/>
        </w:rPr>
        <w:t>2021</w:t>
      </w:r>
      <w:ins w:id="7" w:author="Author">
        <w:r w:rsidR="00964882">
          <w:rPr>
            <w:rFonts w:eastAsia="Times New Roman"/>
            <w:sz w:val="24"/>
            <w:szCs w:val="24"/>
            <w:lang w:val="en"/>
          </w:rPr>
          <w:t>, and 2022</w:t>
        </w:r>
      </w:ins>
      <w:r w:rsidR="00F4374E">
        <w:rPr>
          <w:rFonts w:eastAsia="Times New Roman"/>
          <w:sz w:val="24"/>
          <w:szCs w:val="24"/>
          <w:lang w:val="en"/>
        </w:rPr>
        <w:t>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  <w:bookmarkEnd w:id="0"/>
    </w:p>
    <w:sectPr w:rsidR="00E56D56" w:rsidRPr="00F76D93" w:rsidSect="00A265AB">
      <w:headerReference w:type="even" r:id="rId8"/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6E35" w14:textId="77777777" w:rsidR="00CF7462" w:rsidRDefault="00CF7462" w:rsidP="005668B0">
      <w:r>
        <w:separator/>
      </w:r>
    </w:p>
  </w:endnote>
  <w:endnote w:type="continuationSeparator" w:id="0">
    <w:p w14:paraId="35AFE8A6" w14:textId="77777777" w:rsidR="00CF7462" w:rsidRDefault="00CF7462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76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C2FE5" w14:textId="4FE2A787" w:rsidR="00D671F3" w:rsidRDefault="00127D4C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5D735D52" w14:textId="77777777" w:rsidR="00D671F3" w:rsidRDefault="00D6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FD79" w14:textId="77777777" w:rsidR="00CF7462" w:rsidRDefault="00CF7462" w:rsidP="005668B0">
      <w:r>
        <w:separator/>
      </w:r>
    </w:p>
  </w:footnote>
  <w:footnote w:type="continuationSeparator" w:id="0">
    <w:p w14:paraId="37B5F872" w14:textId="77777777" w:rsidR="00CF7462" w:rsidRDefault="00CF7462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CBCE" w14:textId="1C3BE932" w:rsidR="00D86D06" w:rsidRDefault="00D86D06" w:rsidP="005668B0">
    <w:pPr>
      <w:pStyle w:val="Header"/>
      <w:jc w:val="center"/>
    </w:pPr>
    <w:r>
      <w:t xml:space="preserve">Page 2- </w:t>
    </w:r>
    <w:r w:rsidR="00AD45CF">
      <w:t>SMR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5BB4"/>
    <w:multiLevelType w:val="hybridMultilevel"/>
    <w:tmpl w:val="806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18"/>
  </w:num>
  <w:num w:numId="18">
    <w:abstractNumId w:val="10"/>
  </w:num>
  <w:num w:numId="19">
    <w:abstractNumId w:val="23"/>
  </w:num>
  <w:num w:numId="20">
    <w:abstractNumId w:val="17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300E"/>
    <w:rsid w:val="00015ED6"/>
    <w:rsid w:val="00021AFA"/>
    <w:rsid w:val="00026119"/>
    <w:rsid w:val="00033034"/>
    <w:rsid w:val="000334AF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90B07"/>
    <w:rsid w:val="000A0F47"/>
    <w:rsid w:val="000A2DFE"/>
    <w:rsid w:val="000B0316"/>
    <w:rsid w:val="000B4525"/>
    <w:rsid w:val="000C0E66"/>
    <w:rsid w:val="000C5E53"/>
    <w:rsid w:val="000C5F52"/>
    <w:rsid w:val="000D0AE8"/>
    <w:rsid w:val="000D5E51"/>
    <w:rsid w:val="000E0CA6"/>
    <w:rsid w:val="000E303F"/>
    <w:rsid w:val="000E40C6"/>
    <w:rsid w:val="000E6E87"/>
    <w:rsid w:val="000F1648"/>
    <w:rsid w:val="000F4800"/>
    <w:rsid w:val="000F66A4"/>
    <w:rsid w:val="000F6E64"/>
    <w:rsid w:val="001035DD"/>
    <w:rsid w:val="00104A3A"/>
    <w:rsid w:val="0010546C"/>
    <w:rsid w:val="0011055E"/>
    <w:rsid w:val="001135E2"/>
    <w:rsid w:val="00113C37"/>
    <w:rsid w:val="0012034F"/>
    <w:rsid w:val="0012074F"/>
    <w:rsid w:val="00120ED9"/>
    <w:rsid w:val="00122EFA"/>
    <w:rsid w:val="00125313"/>
    <w:rsid w:val="00127708"/>
    <w:rsid w:val="00127D4C"/>
    <w:rsid w:val="00127E62"/>
    <w:rsid w:val="001311C1"/>
    <w:rsid w:val="00136A2F"/>
    <w:rsid w:val="00155C05"/>
    <w:rsid w:val="00165062"/>
    <w:rsid w:val="00173FA8"/>
    <w:rsid w:val="001A1044"/>
    <w:rsid w:val="001A23E0"/>
    <w:rsid w:val="001B2112"/>
    <w:rsid w:val="001B608F"/>
    <w:rsid w:val="001C0AC7"/>
    <w:rsid w:val="001C0E69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1602C"/>
    <w:rsid w:val="002216D7"/>
    <w:rsid w:val="00222CB9"/>
    <w:rsid w:val="00224F4B"/>
    <w:rsid w:val="0022526F"/>
    <w:rsid w:val="002269D6"/>
    <w:rsid w:val="00232F9D"/>
    <w:rsid w:val="00233BA8"/>
    <w:rsid w:val="00235691"/>
    <w:rsid w:val="00237A22"/>
    <w:rsid w:val="0024157E"/>
    <w:rsid w:val="00243B35"/>
    <w:rsid w:val="00245533"/>
    <w:rsid w:val="0025292F"/>
    <w:rsid w:val="0026105F"/>
    <w:rsid w:val="002627B4"/>
    <w:rsid w:val="00265A1F"/>
    <w:rsid w:val="00265BDD"/>
    <w:rsid w:val="00267884"/>
    <w:rsid w:val="00274419"/>
    <w:rsid w:val="00277276"/>
    <w:rsid w:val="00285B7D"/>
    <w:rsid w:val="0028732D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56D4"/>
    <w:rsid w:val="00326C88"/>
    <w:rsid w:val="0033294C"/>
    <w:rsid w:val="00341697"/>
    <w:rsid w:val="003421C4"/>
    <w:rsid w:val="00343330"/>
    <w:rsid w:val="0034401C"/>
    <w:rsid w:val="003457B2"/>
    <w:rsid w:val="00350EC4"/>
    <w:rsid w:val="00353533"/>
    <w:rsid w:val="00356217"/>
    <w:rsid w:val="00357131"/>
    <w:rsid w:val="003624ED"/>
    <w:rsid w:val="00363128"/>
    <w:rsid w:val="00363966"/>
    <w:rsid w:val="003662A3"/>
    <w:rsid w:val="00381CF6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56F5"/>
    <w:rsid w:val="00406E65"/>
    <w:rsid w:val="0040792D"/>
    <w:rsid w:val="004117AA"/>
    <w:rsid w:val="0041229E"/>
    <w:rsid w:val="00422046"/>
    <w:rsid w:val="00423B80"/>
    <w:rsid w:val="004341F6"/>
    <w:rsid w:val="00434E04"/>
    <w:rsid w:val="00435896"/>
    <w:rsid w:val="0043643D"/>
    <w:rsid w:val="00436E0B"/>
    <w:rsid w:val="00442734"/>
    <w:rsid w:val="00447258"/>
    <w:rsid w:val="00450F92"/>
    <w:rsid w:val="004526CB"/>
    <w:rsid w:val="0045502C"/>
    <w:rsid w:val="00460190"/>
    <w:rsid w:val="00461ABD"/>
    <w:rsid w:val="00475FDF"/>
    <w:rsid w:val="00477B70"/>
    <w:rsid w:val="004968B9"/>
    <w:rsid w:val="004975C8"/>
    <w:rsid w:val="004A286F"/>
    <w:rsid w:val="004A4199"/>
    <w:rsid w:val="004A5DF7"/>
    <w:rsid w:val="004B3A67"/>
    <w:rsid w:val="004B68AA"/>
    <w:rsid w:val="004C24AA"/>
    <w:rsid w:val="004C789F"/>
    <w:rsid w:val="004C7F58"/>
    <w:rsid w:val="004D1278"/>
    <w:rsid w:val="004D1B51"/>
    <w:rsid w:val="004D273F"/>
    <w:rsid w:val="004D3DD8"/>
    <w:rsid w:val="004D734E"/>
    <w:rsid w:val="004E34DF"/>
    <w:rsid w:val="004E7992"/>
    <w:rsid w:val="004F0373"/>
    <w:rsid w:val="004F06B1"/>
    <w:rsid w:val="004F0ADD"/>
    <w:rsid w:val="004F343D"/>
    <w:rsid w:val="004F3651"/>
    <w:rsid w:val="004F41C7"/>
    <w:rsid w:val="004F5761"/>
    <w:rsid w:val="00500016"/>
    <w:rsid w:val="00503389"/>
    <w:rsid w:val="005148D0"/>
    <w:rsid w:val="0052518F"/>
    <w:rsid w:val="0052629D"/>
    <w:rsid w:val="00526D00"/>
    <w:rsid w:val="00526F62"/>
    <w:rsid w:val="005424D5"/>
    <w:rsid w:val="00544746"/>
    <w:rsid w:val="00550DD9"/>
    <w:rsid w:val="00552472"/>
    <w:rsid w:val="00553422"/>
    <w:rsid w:val="005615A1"/>
    <w:rsid w:val="00562B02"/>
    <w:rsid w:val="0056346C"/>
    <w:rsid w:val="0056473F"/>
    <w:rsid w:val="00565684"/>
    <w:rsid w:val="00565A52"/>
    <w:rsid w:val="005668B0"/>
    <w:rsid w:val="00573D93"/>
    <w:rsid w:val="00575081"/>
    <w:rsid w:val="005758E9"/>
    <w:rsid w:val="00575C7D"/>
    <w:rsid w:val="0057701D"/>
    <w:rsid w:val="00582BC2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B5765"/>
    <w:rsid w:val="005C05F9"/>
    <w:rsid w:val="005C2DC0"/>
    <w:rsid w:val="005C4FA5"/>
    <w:rsid w:val="005C613F"/>
    <w:rsid w:val="005D148C"/>
    <w:rsid w:val="005E2010"/>
    <w:rsid w:val="005E2C79"/>
    <w:rsid w:val="005E3F8E"/>
    <w:rsid w:val="005F2B19"/>
    <w:rsid w:val="005F46C7"/>
    <w:rsid w:val="005F7AE0"/>
    <w:rsid w:val="005F7CF7"/>
    <w:rsid w:val="00600601"/>
    <w:rsid w:val="00604587"/>
    <w:rsid w:val="0061437E"/>
    <w:rsid w:val="00614A66"/>
    <w:rsid w:val="00617461"/>
    <w:rsid w:val="00617B42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076C6"/>
    <w:rsid w:val="007118EE"/>
    <w:rsid w:val="00716D02"/>
    <w:rsid w:val="007228B7"/>
    <w:rsid w:val="00726BDA"/>
    <w:rsid w:val="00731729"/>
    <w:rsid w:val="00734A8C"/>
    <w:rsid w:val="00741240"/>
    <w:rsid w:val="00741C6D"/>
    <w:rsid w:val="00743647"/>
    <w:rsid w:val="0074565E"/>
    <w:rsid w:val="007468E1"/>
    <w:rsid w:val="00747CD2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1FAC"/>
    <w:rsid w:val="007D2290"/>
    <w:rsid w:val="007D5C79"/>
    <w:rsid w:val="007D6EF2"/>
    <w:rsid w:val="007E6677"/>
    <w:rsid w:val="00803A6C"/>
    <w:rsid w:val="00822B62"/>
    <w:rsid w:val="0082521A"/>
    <w:rsid w:val="00826382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5178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47B5"/>
    <w:rsid w:val="009466D3"/>
    <w:rsid w:val="0095224A"/>
    <w:rsid w:val="0095489C"/>
    <w:rsid w:val="00954F93"/>
    <w:rsid w:val="009552D4"/>
    <w:rsid w:val="009636D2"/>
    <w:rsid w:val="00964083"/>
    <w:rsid w:val="0096488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9E2028"/>
    <w:rsid w:val="009F0D07"/>
    <w:rsid w:val="009F21B3"/>
    <w:rsid w:val="00A06000"/>
    <w:rsid w:val="00A077F7"/>
    <w:rsid w:val="00A24BA2"/>
    <w:rsid w:val="00A24CF9"/>
    <w:rsid w:val="00A265AB"/>
    <w:rsid w:val="00A36C60"/>
    <w:rsid w:val="00A42371"/>
    <w:rsid w:val="00A47001"/>
    <w:rsid w:val="00A52E8F"/>
    <w:rsid w:val="00A53787"/>
    <w:rsid w:val="00A56C3B"/>
    <w:rsid w:val="00A639F1"/>
    <w:rsid w:val="00A64E49"/>
    <w:rsid w:val="00A7058A"/>
    <w:rsid w:val="00A71D18"/>
    <w:rsid w:val="00A73029"/>
    <w:rsid w:val="00A748FC"/>
    <w:rsid w:val="00A7522B"/>
    <w:rsid w:val="00A75489"/>
    <w:rsid w:val="00A75544"/>
    <w:rsid w:val="00A774F0"/>
    <w:rsid w:val="00A8119E"/>
    <w:rsid w:val="00A81816"/>
    <w:rsid w:val="00A855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D45CF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27C96"/>
    <w:rsid w:val="00B44BFB"/>
    <w:rsid w:val="00B60E7D"/>
    <w:rsid w:val="00B6327B"/>
    <w:rsid w:val="00B65762"/>
    <w:rsid w:val="00B6600C"/>
    <w:rsid w:val="00B71954"/>
    <w:rsid w:val="00B82983"/>
    <w:rsid w:val="00B82E10"/>
    <w:rsid w:val="00B831F5"/>
    <w:rsid w:val="00B94C30"/>
    <w:rsid w:val="00B964BD"/>
    <w:rsid w:val="00BA138E"/>
    <w:rsid w:val="00BA2EE1"/>
    <w:rsid w:val="00BA5C06"/>
    <w:rsid w:val="00BA6372"/>
    <w:rsid w:val="00BB4220"/>
    <w:rsid w:val="00BC6E71"/>
    <w:rsid w:val="00BD4EDB"/>
    <w:rsid w:val="00BE15B7"/>
    <w:rsid w:val="00BE4A55"/>
    <w:rsid w:val="00BE5D0B"/>
    <w:rsid w:val="00BF66C8"/>
    <w:rsid w:val="00C0056E"/>
    <w:rsid w:val="00C05738"/>
    <w:rsid w:val="00C14342"/>
    <w:rsid w:val="00C2006C"/>
    <w:rsid w:val="00C21E02"/>
    <w:rsid w:val="00C24BFC"/>
    <w:rsid w:val="00C267EC"/>
    <w:rsid w:val="00C404F8"/>
    <w:rsid w:val="00C4203E"/>
    <w:rsid w:val="00C44F9C"/>
    <w:rsid w:val="00C46F62"/>
    <w:rsid w:val="00C60608"/>
    <w:rsid w:val="00C642FC"/>
    <w:rsid w:val="00C858EB"/>
    <w:rsid w:val="00C861EF"/>
    <w:rsid w:val="00C863AC"/>
    <w:rsid w:val="00CA103E"/>
    <w:rsid w:val="00CB2B60"/>
    <w:rsid w:val="00CB384F"/>
    <w:rsid w:val="00CB6E26"/>
    <w:rsid w:val="00CC0169"/>
    <w:rsid w:val="00CC1EA4"/>
    <w:rsid w:val="00CC46D0"/>
    <w:rsid w:val="00CC49C0"/>
    <w:rsid w:val="00CC5A43"/>
    <w:rsid w:val="00CD310B"/>
    <w:rsid w:val="00CF0BCE"/>
    <w:rsid w:val="00CF43AA"/>
    <w:rsid w:val="00CF542B"/>
    <w:rsid w:val="00CF5634"/>
    <w:rsid w:val="00CF7462"/>
    <w:rsid w:val="00CF7ED3"/>
    <w:rsid w:val="00D0186A"/>
    <w:rsid w:val="00D06464"/>
    <w:rsid w:val="00D10B29"/>
    <w:rsid w:val="00D127C4"/>
    <w:rsid w:val="00D145C7"/>
    <w:rsid w:val="00D1601A"/>
    <w:rsid w:val="00D21FF6"/>
    <w:rsid w:val="00D2442B"/>
    <w:rsid w:val="00D45C59"/>
    <w:rsid w:val="00D45C74"/>
    <w:rsid w:val="00D50EB9"/>
    <w:rsid w:val="00D53844"/>
    <w:rsid w:val="00D63C6E"/>
    <w:rsid w:val="00D671F3"/>
    <w:rsid w:val="00D70652"/>
    <w:rsid w:val="00D867C6"/>
    <w:rsid w:val="00D86D06"/>
    <w:rsid w:val="00D87A47"/>
    <w:rsid w:val="00D92A4D"/>
    <w:rsid w:val="00DA5A28"/>
    <w:rsid w:val="00DA5D80"/>
    <w:rsid w:val="00DB4959"/>
    <w:rsid w:val="00DB4DC0"/>
    <w:rsid w:val="00DC41DE"/>
    <w:rsid w:val="00DD56BD"/>
    <w:rsid w:val="00DE2DE9"/>
    <w:rsid w:val="00DE6F76"/>
    <w:rsid w:val="00DE7286"/>
    <w:rsid w:val="00DF0858"/>
    <w:rsid w:val="00DF4981"/>
    <w:rsid w:val="00E11C28"/>
    <w:rsid w:val="00E1477E"/>
    <w:rsid w:val="00E2456C"/>
    <w:rsid w:val="00E26A43"/>
    <w:rsid w:val="00E300AA"/>
    <w:rsid w:val="00E41695"/>
    <w:rsid w:val="00E43D90"/>
    <w:rsid w:val="00E5181A"/>
    <w:rsid w:val="00E56B6F"/>
    <w:rsid w:val="00E56D56"/>
    <w:rsid w:val="00E657FA"/>
    <w:rsid w:val="00E71EED"/>
    <w:rsid w:val="00E737A2"/>
    <w:rsid w:val="00E83231"/>
    <w:rsid w:val="00E83CD8"/>
    <w:rsid w:val="00E872B4"/>
    <w:rsid w:val="00E961EF"/>
    <w:rsid w:val="00EA18F4"/>
    <w:rsid w:val="00EA52DF"/>
    <w:rsid w:val="00EA54A1"/>
    <w:rsid w:val="00EA6747"/>
    <w:rsid w:val="00EB1411"/>
    <w:rsid w:val="00EB20E7"/>
    <w:rsid w:val="00EB38F0"/>
    <w:rsid w:val="00ED6160"/>
    <w:rsid w:val="00ED62DE"/>
    <w:rsid w:val="00ED7886"/>
    <w:rsid w:val="00EE30A7"/>
    <w:rsid w:val="00EE5227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64D2"/>
    <w:rsid w:val="00F27D8E"/>
    <w:rsid w:val="00F31350"/>
    <w:rsid w:val="00F341A2"/>
    <w:rsid w:val="00F37E63"/>
    <w:rsid w:val="00F41BD5"/>
    <w:rsid w:val="00F4374E"/>
    <w:rsid w:val="00F45BB5"/>
    <w:rsid w:val="00F466A7"/>
    <w:rsid w:val="00F60EBB"/>
    <w:rsid w:val="00F6309F"/>
    <w:rsid w:val="00F67EE4"/>
    <w:rsid w:val="00F70D87"/>
    <w:rsid w:val="00F7168E"/>
    <w:rsid w:val="00F71AFC"/>
    <w:rsid w:val="00F72715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1077"/>
    <w:rsid w:val="00FB175F"/>
    <w:rsid w:val="00FB210C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370BD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8923-F29C-46E7-A425-8069F82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2022-01-21T22:36:00Z</dcterms:created>
  <dcterms:modified xsi:type="dcterms:W3CDTF">2022-01-21T22:36:00Z</dcterms:modified>
</cp:coreProperties>
</file>