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DA06" w14:textId="77777777" w:rsidR="00AB3915" w:rsidRPr="006240A8" w:rsidRDefault="00790399" w:rsidP="00B978E3">
      <w:pPr>
        <w:jc w:val="center"/>
        <w:rPr>
          <w:sz w:val="32"/>
          <w:szCs w:val="32"/>
        </w:rPr>
      </w:pPr>
      <w:r>
        <w:rPr>
          <w:b/>
          <w:noProof/>
          <w:sz w:val="32"/>
          <w:szCs w:val="32"/>
        </w:rPr>
        <mc:AlternateContent>
          <mc:Choice Requires="wps">
            <w:drawing>
              <wp:anchor distT="0" distB="0" distL="114300" distR="114300" simplePos="0" relativeHeight="251657216" behindDoc="0" locked="0" layoutInCell="1" allowOverlap="1" wp14:anchorId="149C936D" wp14:editId="55D078C4">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C936D"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" stroked="f">
                <v:textbo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6410D23F" w14:textId="41444FAA" w:rsidR="00AB3915" w:rsidRPr="006240A8" w:rsidRDefault="00AB3915" w:rsidP="00B978E3">
      <w:pPr>
        <w:jc w:val="center"/>
        <w:rPr>
          <w:b/>
          <w:sz w:val="32"/>
          <w:szCs w:val="32"/>
        </w:rPr>
      </w:pPr>
      <w:r w:rsidRPr="006240A8">
        <w:rPr>
          <w:b/>
          <w:sz w:val="32"/>
          <w:szCs w:val="32"/>
        </w:rPr>
        <w:t xml:space="preserve">Resolution </w:t>
      </w:r>
      <w:r w:rsidR="00100DF7">
        <w:rPr>
          <w:b/>
          <w:sz w:val="32"/>
          <w:szCs w:val="32"/>
        </w:rPr>
        <w:t>20</w:t>
      </w:r>
      <w:r w:rsidR="00A73ECA">
        <w:rPr>
          <w:b/>
          <w:sz w:val="32"/>
          <w:szCs w:val="32"/>
        </w:rPr>
        <w:t>2</w:t>
      </w:r>
      <w:ins w:id="0" w:author="Author">
        <w:r w:rsidR="00177338">
          <w:rPr>
            <w:b/>
            <w:sz w:val="32"/>
            <w:szCs w:val="32"/>
          </w:rPr>
          <w:t>2</w:t>
        </w:r>
      </w:ins>
      <w:del w:id="1" w:author="Author">
        <w:r w:rsidR="00A00D1A" w:rsidDel="00177338">
          <w:rPr>
            <w:b/>
            <w:sz w:val="32"/>
            <w:szCs w:val="32"/>
          </w:rPr>
          <w:delText>1</w:delText>
        </w:r>
      </w:del>
      <w:r w:rsidR="009B7E0F">
        <w:rPr>
          <w:b/>
          <w:sz w:val="32"/>
          <w:szCs w:val="32"/>
        </w:rPr>
        <w:t>-</w:t>
      </w:r>
      <w:r w:rsidR="00FD23D4">
        <w:rPr>
          <w:b/>
          <w:sz w:val="32"/>
          <w:szCs w:val="32"/>
        </w:rPr>
        <w:t>0</w:t>
      </w:r>
      <w:r w:rsidR="00C765CA">
        <w:rPr>
          <w:b/>
          <w:sz w:val="32"/>
          <w:szCs w:val="32"/>
        </w:rPr>
        <w:t>8</w:t>
      </w:r>
    </w:p>
    <w:p w14:paraId="745EB252" w14:textId="21A1186F" w:rsidR="00AB3915" w:rsidRPr="006240A8" w:rsidRDefault="00C765CA" w:rsidP="00B978E3">
      <w:pPr>
        <w:jc w:val="center"/>
        <w:rPr>
          <w:b/>
          <w:sz w:val="32"/>
          <w:szCs w:val="32"/>
        </w:rPr>
      </w:pPr>
      <w:r>
        <w:rPr>
          <w:b/>
          <w:sz w:val="32"/>
          <w:szCs w:val="32"/>
        </w:rPr>
        <w:t xml:space="preserve">Support for </w:t>
      </w:r>
      <w:r w:rsidR="004A1171">
        <w:rPr>
          <w:b/>
          <w:sz w:val="32"/>
          <w:szCs w:val="32"/>
        </w:rPr>
        <w:t>Consumer</w:t>
      </w:r>
      <w:r w:rsidR="00FC042B">
        <w:rPr>
          <w:b/>
          <w:sz w:val="32"/>
          <w:szCs w:val="32"/>
        </w:rPr>
        <w:t>-Owned</w:t>
      </w:r>
      <w:r w:rsidR="00677B1A">
        <w:rPr>
          <w:b/>
          <w:sz w:val="32"/>
          <w:szCs w:val="32"/>
        </w:rPr>
        <w:t xml:space="preserve"> Utility</w:t>
      </w:r>
      <w:r>
        <w:rPr>
          <w:b/>
          <w:sz w:val="32"/>
          <w:szCs w:val="32"/>
        </w:rPr>
        <w:t xml:space="preserve"> Financing</w:t>
      </w:r>
      <w:r w:rsidR="00677B1A">
        <w:rPr>
          <w:b/>
          <w:sz w:val="32"/>
          <w:szCs w:val="32"/>
        </w:rPr>
        <w:t xml:space="preserve"> Options</w:t>
      </w:r>
    </w:p>
    <w:p w14:paraId="5659DF28" w14:textId="77777777" w:rsidR="00C765CA" w:rsidRDefault="00C765CA" w:rsidP="00C765CA">
      <w:pPr>
        <w:spacing w:line="276" w:lineRule="auto"/>
      </w:pPr>
    </w:p>
    <w:p w14:paraId="50D2E6C2" w14:textId="518B0044" w:rsidR="00C765CA" w:rsidRDefault="00C765CA" w:rsidP="00C765CA">
      <w:pPr>
        <w:spacing w:line="276" w:lineRule="auto"/>
        <w:rPr>
          <w:b/>
          <w:sz w:val="24"/>
          <w:szCs w:val="24"/>
        </w:rPr>
      </w:pPr>
      <w:r w:rsidRPr="00C765CA">
        <w:rPr>
          <w:b/>
          <w:sz w:val="24"/>
          <w:szCs w:val="24"/>
        </w:rPr>
        <w:t xml:space="preserve">Background </w:t>
      </w:r>
    </w:p>
    <w:p w14:paraId="5C960A51" w14:textId="77777777" w:rsidR="00B978E3" w:rsidRPr="00C765CA" w:rsidRDefault="00B978E3" w:rsidP="00C765CA">
      <w:pPr>
        <w:spacing w:line="276" w:lineRule="auto"/>
        <w:rPr>
          <w:b/>
          <w:sz w:val="24"/>
          <w:szCs w:val="24"/>
        </w:rPr>
      </w:pPr>
    </w:p>
    <w:p w14:paraId="67EE5470" w14:textId="4A7E06CC" w:rsidR="00C765CA" w:rsidRPr="00C765CA" w:rsidRDefault="00C765CA" w:rsidP="00C765CA">
      <w:pPr>
        <w:spacing w:line="276" w:lineRule="auto"/>
        <w:rPr>
          <w:sz w:val="24"/>
          <w:szCs w:val="24"/>
        </w:rPr>
      </w:pPr>
      <w:r w:rsidRPr="00C765CA">
        <w:rPr>
          <w:sz w:val="24"/>
          <w:szCs w:val="24"/>
        </w:rPr>
        <w:t>Tax‐exempt financing is the cornerstone of public infrastructure programs and an important resource for public power systems. The ability to issue these bonds allows communities to finance the furnishing of necessary local services, such as electricity, water, waste treatment, and advanced communications.</w:t>
      </w:r>
      <w:r w:rsidR="00F724F1">
        <w:rPr>
          <w:sz w:val="24"/>
          <w:szCs w:val="24"/>
        </w:rPr>
        <w:t xml:space="preserve">  </w:t>
      </w:r>
      <w:r w:rsidRPr="00C765CA">
        <w:rPr>
          <w:sz w:val="24"/>
          <w:szCs w:val="24"/>
        </w:rPr>
        <w:t xml:space="preserve">The interest from these bonds is exempt from federal taxation, which creates a market for the otherwise low‐yield investment instruments and allows for low‐cost financing of local infrastructure projects. </w:t>
      </w:r>
    </w:p>
    <w:p w14:paraId="3D2A4253" w14:textId="77777777" w:rsidR="00C765CA" w:rsidRPr="00C765CA" w:rsidRDefault="00C765CA" w:rsidP="00C765CA">
      <w:pPr>
        <w:spacing w:line="276" w:lineRule="auto"/>
        <w:rPr>
          <w:sz w:val="24"/>
          <w:szCs w:val="24"/>
        </w:rPr>
      </w:pPr>
    </w:p>
    <w:p w14:paraId="2629A0F9" w14:textId="6FC93376" w:rsidR="00C765CA" w:rsidRPr="00C765CA" w:rsidRDefault="00C765CA" w:rsidP="00C765CA">
      <w:pPr>
        <w:spacing w:line="276" w:lineRule="auto"/>
        <w:rPr>
          <w:sz w:val="24"/>
          <w:szCs w:val="24"/>
        </w:rPr>
      </w:pPr>
      <w:r w:rsidRPr="00C765CA">
        <w:rPr>
          <w:sz w:val="24"/>
          <w:szCs w:val="24"/>
        </w:rPr>
        <w:t xml:space="preserve">A fundamental principle of tax‐exempt financing is the ability of states and local governments to determine what services are needed to serve their citizens and to finance such projects free from federal taxation on the interest on the bonds they issue. The historic exclusion of interest on state and local obligations from federal gross income, based on the </w:t>
      </w:r>
      <w:r w:rsidR="00FD3C2A">
        <w:rPr>
          <w:sz w:val="24"/>
          <w:szCs w:val="24"/>
        </w:rPr>
        <w:t>tenet</w:t>
      </w:r>
      <w:r w:rsidR="00FD3C2A" w:rsidRPr="00C765CA">
        <w:rPr>
          <w:sz w:val="24"/>
          <w:szCs w:val="24"/>
        </w:rPr>
        <w:t xml:space="preserve">s </w:t>
      </w:r>
      <w:r w:rsidRPr="00C765CA">
        <w:rPr>
          <w:sz w:val="24"/>
          <w:szCs w:val="24"/>
        </w:rPr>
        <w:t xml:space="preserve">of federalism, was memorialized nearly a century ago in the Internal Revenue Code of 1913. Such services include the provision of electricity for those states and local governments that have accepted this responsibility. The Congress and the Administration should </w:t>
      </w:r>
      <w:r w:rsidR="00A00D1A">
        <w:rPr>
          <w:sz w:val="24"/>
          <w:szCs w:val="24"/>
        </w:rPr>
        <w:t>support</w:t>
      </w:r>
      <w:r w:rsidRPr="00C765CA">
        <w:rPr>
          <w:sz w:val="24"/>
          <w:szCs w:val="24"/>
        </w:rPr>
        <w:t xml:space="preserve"> with this critical financing tool when job creation and infrastructure investment are so dependent upon its availability.</w:t>
      </w:r>
    </w:p>
    <w:p w14:paraId="26113A7E" w14:textId="77777777" w:rsidR="00C765CA" w:rsidRPr="00C765CA" w:rsidRDefault="00C765CA" w:rsidP="00C765CA">
      <w:pPr>
        <w:spacing w:line="276" w:lineRule="auto"/>
        <w:rPr>
          <w:sz w:val="24"/>
          <w:szCs w:val="24"/>
        </w:rPr>
      </w:pPr>
    </w:p>
    <w:p w14:paraId="5BDD1826" w14:textId="13FE6926" w:rsidR="00A17D0A" w:rsidRDefault="00A17D0A" w:rsidP="00A17D0A">
      <w:pPr>
        <w:spacing w:line="276" w:lineRule="auto"/>
        <w:rPr>
          <w:rFonts w:eastAsia="Times New Roman"/>
          <w:sz w:val="24"/>
          <w:szCs w:val="24"/>
          <w:lang w:val="en"/>
        </w:rPr>
      </w:pPr>
      <w:r>
        <w:rPr>
          <w:sz w:val="24"/>
          <w:szCs w:val="24"/>
        </w:rPr>
        <w:t xml:space="preserve">For rural electric cooperatives, </w:t>
      </w:r>
      <w:r w:rsidRPr="006C2EE1">
        <w:rPr>
          <w:rFonts w:eastAsia="Times New Roman"/>
          <w:sz w:val="24"/>
          <w:szCs w:val="24"/>
          <w:lang w:val="en"/>
        </w:rPr>
        <w:t>USDA’s Rural Utilities Service (RUS) administers programs that provide much-need</w:t>
      </w:r>
      <w:r>
        <w:rPr>
          <w:rFonts w:eastAsia="Times New Roman"/>
          <w:sz w:val="24"/>
          <w:szCs w:val="24"/>
          <w:lang w:val="en"/>
        </w:rPr>
        <w:t>ed</w:t>
      </w:r>
      <w:r w:rsidRPr="006C2EE1">
        <w:rPr>
          <w:rFonts w:eastAsia="Times New Roman"/>
          <w:sz w:val="24"/>
          <w:szCs w:val="24"/>
          <w:lang w:val="en"/>
        </w:rPr>
        <w:t xml:space="preserve"> infrastructure </w:t>
      </w:r>
      <w:r>
        <w:rPr>
          <w:rFonts w:eastAsia="Times New Roman"/>
          <w:sz w:val="24"/>
          <w:szCs w:val="24"/>
          <w:lang w:val="en"/>
        </w:rPr>
        <w:t>and</w:t>
      </w:r>
      <w:r w:rsidRPr="006C2EE1">
        <w:rPr>
          <w:rFonts w:eastAsia="Times New Roman"/>
          <w:sz w:val="24"/>
          <w:szCs w:val="24"/>
          <w:lang w:val="en"/>
        </w:rPr>
        <w:t xml:space="preserve"> infrastructure improvements to rural communities. These include water and waste treatment, electric power</w:t>
      </w:r>
      <w:r>
        <w:rPr>
          <w:rFonts w:eastAsia="Times New Roman"/>
          <w:sz w:val="24"/>
          <w:szCs w:val="24"/>
          <w:lang w:val="en"/>
        </w:rPr>
        <w:t>,</w:t>
      </w:r>
      <w:r w:rsidRPr="006C2EE1">
        <w:rPr>
          <w:rFonts w:eastAsia="Times New Roman"/>
          <w:sz w:val="24"/>
          <w:szCs w:val="24"/>
          <w:lang w:val="en"/>
        </w:rPr>
        <w:t xml:space="preserve"> and telecommunications services. </w:t>
      </w:r>
      <w:r>
        <w:rPr>
          <w:rFonts w:eastAsia="Times New Roman"/>
          <w:sz w:val="24"/>
          <w:szCs w:val="24"/>
          <w:lang w:val="en"/>
        </w:rPr>
        <w:t xml:space="preserve"> </w:t>
      </w:r>
      <w:r w:rsidR="003F74AB" w:rsidRPr="006C2EE1">
        <w:rPr>
          <w:rFonts w:eastAsia="Times New Roman"/>
          <w:sz w:val="24"/>
          <w:szCs w:val="24"/>
          <w:lang w:val="en"/>
        </w:rPr>
        <w:t>All</w:t>
      </w:r>
      <w:r w:rsidRPr="006C2EE1">
        <w:rPr>
          <w:rFonts w:eastAsia="Times New Roman"/>
          <w:sz w:val="24"/>
          <w:szCs w:val="24"/>
          <w:lang w:val="en"/>
        </w:rPr>
        <w:t xml:space="preserve"> these services play a critical role in helping to expand economic opportunities and improve the quality of life for rural residents.</w:t>
      </w:r>
    </w:p>
    <w:p w14:paraId="47D6CC9E" w14:textId="7634B137" w:rsidR="00A17D0A" w:rsidRDefault="00A17D0A" w:rsidP="00A17D0A">
      <w:pPr>
        <w:spacing w:line="276" w:lineRule="auto"/>
        <w:rPr>
          <w:rFonts w:eastAsia="Times New Roman"/>
          <w:sz w:val="24"/>
          <w:szCs w:val="24"/>
          <w:lang w:val="en"/>
        </w:rPr>
      </w:pPr>
    </w:p>
    <w:p w14:paraId="73C078B6" w14:textId="6431D0AE" w:rsidR="00A17D0A" w:rsidRPr="00624601" w:rsidRDefault="00A17D0A" w:rsidP="00A17D0A">
      <w:pPr>
        <w:spacing w:line="276" w:lineRule="auto"/>
        <w:rPr>
          <w:rFonts w:cs="Calibri"/>
          <w:sz w:val="24"/>
          <w:szCs w:val="24"/>
        </w:rPr>
      </w:pPr>
      <w:r w:rsidRPr="006C2EE1">
        <w:rPr>
          <w:rFonts w:eastAsia="Times New Roman"/>
          <w:sz w:val="24"/>
          <w:szCs w:val="24"/>
          <w:lang w:val="en"/>
        </w:rPr>
        <w:t xml:space="preserve">Utilities programs connect rural residents to the global economy </w:t>
      </w:r>
      <w:r w:rsidR="003F74AB" w:rsidRPr="006C2EE1">
        <w:rPr>
          <w:rFonts w:eastAsia="Times New Roman"/>
          <w:sz w:val="24"/>
          <w:szCs w:val="24"/>
          <w:lang w:val="en"/>
        </w:rPr>
        <w:t>by</w:t>
      </w:r>
      <w:r>
        <w:rPr>
          <w:rFonts w:eastAsia="Times New Roman"/>
          <w:sz w:val="24"/>
          <w:szCs w:val="24"/>
          <w:lang w:val="en"/>
        </w:rPr>
        <w:t xml:space="preserve"> i</w:t>
      </w:r>
      <w:r w:rsidRPr="006C2EE1">
        <w:rPr>
          <w:rFonts w:eastAsia="Times New Roman"/>
          <w:sz w:val="24"/>
          <w:szCs w:val="24"/>
          <w:lang w:val="en"/>
        </w:rPr>
        <w:t>ncreasing access to broadband and telecommunications services;</w:t>
      </w:r>
      <w:r>
        <w:rPr>
          <w:rFonts w:eastAsia="Times New Roman"/>
          <w:sz w:val="24"/>
          <w:szCs w:val="24"/>
          <w:lang w:val="en"/>
        </w:rPr>
        <w:t xml:space="preserve"> f</w:t>
      </w:r>
      <w:r w:rsidRPr="006C2EE1">
        <w:rPr>
          <w:rFonts w:eastAsia="Times New Roman"/>
          <w:sz w:val="24"/>
          <w:szCs w:val="24"/>
          <w:lang w:val="en"/>
        </w:rPr>
        <w:t>unding sustainable renewable energy development and conservation;</w:t>
      </w:r>
      <w:r>
        <w:rPr>
          <w:rFonts w:eastAsia="Times New Roman"/>
          <w:sz w:val="24"/>
          <w:szCs w:val="24"/>
          <w:lang w:val="en"/>
        </w:rPr>
        <w:t xml:space="preserve"> f</w:t>
      </w:r>
      <w:r w:rsidRPr="006C2EE1">
        <w:rPr>
          <w:rFonts w:eastAsia="Times New Roman"/>
          <w:sz w:val="24"/>
          <w:szCs w:val="24"/>
          <w:lang w:val="en"/>
        </w:rPr>
        <w:t>inancing reliable and affordable electric systems;</w:t>
      </w:r>
      <w:r>
        <w:rPr>
          <w:rFonts w:eastAsia="Times New Roman"/>
          <w:sz w:val="24"/>
          <w:szCs w:val="24"/>
          <w:lang w:val="en"/>
        </w:rPr>
        <w:t xml:space="preserve"> w</w:t>
      </w:r>
      <w:r w:rsidRPr="006C2EE1">
        <w:rPr>
          <w:rFonts w:eastAsia="Times New Roman"/>
          <w:sz w:val="24"/>
          <w:szCs w:val="24"/>
          <w:lang w:val="en"/>
        </w:rPr>
        <w:t>orking to integrate electric smart grid technologies;</w:t>
      </w:r>
      <w:r>
        <w:rPr>
          <w:rFonts w:eastAsia="Times New Roman"/>
          <w:sz w:val="24"/>
          <w:szCs w:val="24"/>
          <w:lang w:val="en"/>
        </w:rPr>
        <w:t xml:space="preserve"> and d</w:t>
      </w:r>
      <w:r w:rsidRPr="006C2EE1">
        <w:rPr>
          <w:rFonts w:eastAsia="Times New Roman"/>
          <w:sz w:val="24"/>
          <w:szCs w:val="24"/>
          <w:lang w:val="en"/>
        </w:rPr>
        <w:t>eveloping reliable and affordable rural water and wastewater sys</w:t>
      </w:r>
      <w:r>
        <w:rPr>
          <w:rFonts w:eastAsia="Times New Roman"/>
          <w:sz w:val="24"/>
          <w:szCs w:val="24"/>
          <w:lang w:val="en"/>
        </w:rPr>
        <w:t>tems.</w:t>
      </w:r>
    </w:p>
    <w:p w14:paraId="6481A027" w14:textId="77777777" w:rsidR="00A17D0A" w:rsidRDefault="00A17D0A" w:rsidP="00C765CA">
      <w:pPr>
        <w:spacing w:line="276" w:lineRule="auto"/>
        <w:rPr>
          <w:sz w:val="24"/>
          <w:szCs w:val="24"/>
        </w:rPr>
      </w:pPr>
    </w:p>
    <w:p w14:paraId="7DFDA992" w14:textId="4F680481" w:rsidR="00C765CA" w:rsidRPr="00C765CA" w:rsidRDefault="00C765CA" w:rsidP="00C765CA">
      <w:pPr>
        <w:spacing w:line="276" w:lineRule="auto"/>
        <w:rPr>
          <w:sz w:val="24"/>
          <w:szCs w:val="24"/>
        </w:rPr>
      </w:pPr>
      <w:proofErr w:type="gramStart"/>
      <w:r w:rsidRPr="00C765CA">
        <w:rPr>
          <w:sz w:val="24"/>
          <w:szCs w:val="24"/>
        </w:rPr>
        <w:t>In light of</w:t>
      </w:r>
      <w:proofErr w:type="gramEnd"/>
      <w:r w:rsidRPr="00C765CA">
        <w:rPr>
          <w:sz w:val="24"/>
          <w:szCs w:val="24"/>
        </w:rPr>
        <w:t xml:space="preserve"> the need to finance significant additions to the electricity production and delivery</w:t>
      </w:r>
    </w:p>
    <w:p w14:paraId="075F2FEB" w14:textId="60CA8F2F" w:rsidR="00C765CA" w:rsidRPr="00C765CA" w:rsidRDefault="00C765CA" w:rsidP="00C765CA">
      <w:pPr>
        <w:spacing w:line="276" w:lineRule="auto"/>
        <w:rPr>
          <w:sz w:val="24"/>
          <w:szCs w:val="24"/>
        </w:rPr>
      </w:pPr>
      <w:r w:rsidRPr="00C765CA">
        <w:rPr>
          <w:sz w:val="24"/>
          <w:szCs w:val="24"/>
        </w:rPr>
        <w:t>infrastructure, as well as the need for employment and new jobs, Congress should preserve</w:t>
      </w:r>
      <w:r w:rsidR="00677B1A">
        <w:rPr>
          <w:sz w:val="24"/>
          <w:szCs w:val="24"/>
        </w:rPr>
        <w:t xml:space="preserve"> cooperative electric utilities’ access to </w:t>
      </w:r>
      <w:r w:rsidR="003F74AB">
        <w:rPr>
          <w:sz w:val="24"/>
          <w:szCs w:val="24"/>
        </w:rPr>
        <w:t>federally guaranteed</w:t>
      </w:r>
      <w:r w:rsidR="00677B1A">
        <w:rPr>
          <w:sz w:val="24"/>
          <w:szCs w:val="24"/>
        </w:rPr>
        <w:t xml:space="preserve"> loans from the RUS</w:t>
      </w:r>
      <w:r w:rsidR="00FD3C2A">
        <w:rPr>
          <w:sz w:val="24"/>
          <w:szCs w:val="24"/>
        </w:rPr>
        <w:t xml:space="preserve">, including making such loans available </w:t>
      </w:r>
      <w:ins w:id="2" w:author="Author">
        <w:r w:rsidR="00D53E71">
          <w:rPr>
            <w:sz w:val="24"/>
            <w:szCs w:val="24"/>
          </w:rPr>
          <w:t xml:space="preserve">for repricing </w:t>
        </w:r>
      </w:ins>
      <w:del w:id="3" w:author="Author">
        <w:r w:rsidR="00FD3C2A" w:rsidDel="00D53E71">
          <w:rPr>
            <w:sz w:val="24"/>
            <w:szCs w:val="24"/>
          </w:rPr>
          <w:delText xml:space="preserve">to </w:delText>
        </w:r>
      </w:del>
      <w:ins w:id="4" w:author="Author">
        <w:r w:rsidR="00D53E71">
          <w:rPr>
            <w:sz w:val="24"/>
            <w:szCs w:val="24"/>
          </w:rPr>
          <w:t>at current market rates</w:t>
        </w:r>
        <w:del w:id="5" w:author="Author">
          <w:r w:rsidR="00D53E71" w:rsidDel="000C2894">
            <w:rPr>
              <w:sz w:val="24"/>
              <w:szCs w:val="24"/>
            </w:rPr>
            <w:delText xml:space="preserve"> </w:delText>
          </w:r>
        </w:del>
      </w:ins>
      <w:del w:id="6" w:author="Author">
        <w:r w:rsidR="00FD3C2A" w:rsidDel="00D53E71">
          <w:rPr>
            <w:sz w:val="24"/>
            <w:szCs w:val="24"/>
          </w:rPr>
          <w:delText>refinance</w:delText>
        </w:r>
      </w:del>
      <w:r w:rsidR="00FD3C2A">
        <w:rPr>
          <w:sz w:val="24"/>
          <w:szCs w:val="24"/>
        </w:rPr>
        <w:t>,</w:t>
      </w:r>
      <w:r w:rsidR="00677B1A">
        <w:rPr>
          <w:sz w:val="24"/>
          <w:szCs w:val="24"/>
        </w:rPr>
        <w:t xml:space="preserve"> and </w:t>
      </w:r>
      <w:r w:rsidRPr="00C765CA">
        <w:rPr>
          <w:sz w:val="24"/>
          <w:szCs w:val="24"/>
        </w:rPr>
        <w:t xml:space="preserve">public power’s ability and flexibility to issue tax‐exempt bonds, including </w:t>
      </w:r>
      <w:ins w:id="7" w:author="Author">
        <w:r w:rsidR="00081FED">
          <w:rPr>
            <w:sz w:val="24"/>
            <w:szCs w:val="24"/>
          </w:rPr>
          <w:t xml:space="preserve">restoring </w:t>
        </w:r>
      </w:ins>
      <w:r w:rsidRPr="00C765CA">
        <w:rPr>
          <w:sz w:val="24"/>
          <w:szCs w:val="24"/>
        </w:rPr>
        <w:t>the ability to issue advance refunding</w:t>
      </w:r>
      <w:r w:rsidR="00AF7F4A">
        <w:rPr>
          <w:sz w:val="24"/>
          <w:szCs w:val="24"/>
        </w:rPr>
        <w:t xml:space="preserve"> bonds</w:t>
      </w:r>
      <w:r w:rsidRPr="00C765CA">
        <w:rPr>
          <w:sz w:val="24"/>
          <w:szCs w:val="24"/>
        </w:rPr>
        <w:t>.</w:t>
      </w:r>
    </w:p>
    <w:p w14:paraId="69BDF0CF" w14:textId="77777777" w:rsidR="00C765CA" w:rsidRPr="00C765CA" w:rsidRDefault="00C765CA" w:rsidP="00C765CA">
      <w:pPr>
        <w:spacing w:line="276" w:lineRule="auto"/>
        <w:rPr>
          <w:sz w:val="24"/>
          <w:szCs w:val="24"/>
        </w:rPr>
      </w:pPr>
    </w:p>
    <w:p w14:paraId="368EF803" w14:textId="3302393D" w:rsidR="00C765CA" w:rsidRDefault="00C765CA" w:rsidP="00C765CA">
      <w:pPr>
        <w:spacing w:line="276" w:lineRule="auto"/>
        <w:rPr>
          <w:b/>
          <w:sz w:val="24"/>
          <w:szCs w:val="24"/>
        </w:rPr>
      </w:pPr>
      <w:r w:rsidRPr="00C765CA">
        <w:rPr>
          <w:b/>
          <w:sz w:val="24"/>
          <w:szCs w:val="24"/>
        </w:rPr>
        <w:t xml:space="preserve">NWPPA’s Position </w:t>
      </w:r>
    </w:p>
    <w:p w14:paraId="775A9D6B" w14:textId="77777777" w:rsidR="003F74AB" w:rsidRPr="00C765CA" w:rsidRDefault="003F74AB" w:rsidP="00C765CA">
      <w:pPr>
        <w:spacing w:line="276" w:lineRule="auto"/>
        <w:rPr>
          <w:b/>
          <w:sz w:val="24"/>
          <w:szCs w:val="24"/>
        </w:rPr>
      </w:pPr>
    </w:p>
    <w:p w14:paraId="4E751847" w14:textId="49F602AB" w:rsidR="00C765CA" w:rsidRDefault="00C765CA" w:rsidP="00C765CA">
      <w:pPr>
        <w:pStyle w:val="ListParagraph"/>
        <w:numPr>
          <w:ilvl w:val="0"/>
          <w:numId w:val="18"/>
        </w:numPr>
        <w:spacing w:line="276" w:lineRule="auto"/>
        <w:rPr>
          <w:sz w:val="24"/>
          <w:szCs w:val="24"/>
        </w:rPr>
      </w:pPr>
      <w:r w:rsidRPr="00C765CA">
        <w:rPr>
          <w:sz w:val="24"/>
          <w:szCs w:val="24"/>
        </w:rPr>
        <w:t>NWPPA supports the continued ability of public power systems, as units of local government, to issue tax‐exempt bonds.</w:t>
      </w:r>
    </w:p>
    <w:p w14:paraId="7DD13801" w14:textId="77777777" w:rsidR="003F74AB" w:rsidRPr="003F74AB" w:rsidRDefault="003F74AB" w:rsidP="003F74AB">
      <w:pPr>
        <w:spacing w:line="276" w:lineRule="auto"/>
        <w:ind w:left="360"/>
        <w:rPr>
          <w:sz w:val="24"/>
          <w:szCs w:val="24"/>
        </w:rPr>
      </w:pPr>
    </w:p>
    <w:p w14:paraId="7D31358E" w14:textId="4D9F0C42" w:rsidR="00C765CA" w:rsidRDefault="00C765CA" w:rsidP="00C765CA">
      <w:pPr>
        <w:pStyle w:val="ListParagraph"/>
        <w:numPr>
          <w:ilvl w:val="0"/>
          <w:numId w:val="18"/>
        </w:numPr>
        <w:spacing w:line="276" w:lineRule="auto"/>
        <w:rPr>
          <w:sz w:val="24"/>
          <w:szCs w:val="24"/>
        </w:rPr>
      </w:pPr>
      <w:r w:rsidRPr="00C765CA">
        <w:rPr>
          <w:sz w:val="24"/>
          <w:szCs w:val="24"/>
        </w:rPr>
        <w:t>NWPPA opposes any proposals that would unduly restrict, adversely alter, or eliminate public power’s use of tax‐exempt bonds to serve its communities or change the ability of certain investors to claim the exemption.</w:t>
      </w:r>
    </w:p>
    <w:p w14:paraId="69A62F9E" w14:textId="77777777" w:rsidR="003F74AB" w:rsidRPr="003F74AB" w:rsidRDefault="003F74AB" w:rsidP="003F74AB">
      <w:pPr>
        <w:spacing w:line="276" w:lineRule="auto"/>
        <w:rPr>
          <w:sz w:val="24"/>
          <w:szCs w:val="24"/>
        </w:rPr>
      </w:pPr>
    </w:p>
    <w:p w14:paraId="63E079A7" w14:textId="0584939A" w:rsidR="00C765CA" w:rsidRDefault="00C765CA" w:rsidP="00C765CA">
      <w:pPr>
        <w:pStyle w:val="ListParagraph"/>
        <w:numPr>
          <w:ilvl w:val="0"/>
          <w:numId w:val="18"/>
        </w:numPr>
        <w:spacing w:line="276" w:lineRule="auto"/>
        <w:rPr>
          <w:sz w:val="24"/>
          <w:szCs w:val="24"/>
        </w:rPr>
      </w:pPr>
      <w:r w:rsidRPr="00C765CA">
        <w:rPr>
          <w:sz w:val="24"/>
          <w:szCs w:val="24"/>
        </w:rPr>
        <w:t>NWPPA supports restoring the ability to advance refund municipal bonds.</w:t>
      </w:r>
    </w:p>
    <w:p w14:paraId="4A1F26C7" w14:textId="77777777" w:rsidR="003F74AB" w:rsidRPr="003F74AB" w:rsidRDefault="003F74AB" w:rsidP="003F74AB">
      <w:pPr>
        <w:spacing w:line="276" w:lineRule="auto"/>
        <w:rPr>
          <w:sz w:val="24"/>
          <w:szCs w:val="24"/>
        </w:rPr>
      </w:pPr>
    </w:p>
    <w:p w14:paraId="194E0E51" w14:textId="5FDC9941" w:rsidR="00677B1A" w:rsidRDefault="00677B1A" w:rsidP="00677B1A">
      <w:pPr>
        <w:numPr>
          <w:ilvl w:val="0"/>
          <w:numId w:val="19"/>
        </w:numPr>
        <w:spacing w:line="276" w:lineRule="auto"/>
        <w:rPr>
          <w:ins w:id="8" w:author="Author"/>
          <w:rFonts w:eastAsia="Times New Roman"/>
          <w:sz w:val="24"/>
          <w:szCs w:val="24"/>
          <w:lang w:val="en"/>
        </w:rPr>
      </w:pPr>
      <w:r>
        <w:rPr>
          <w:rFonts w:eastAsia="Times New Roman"/>
          <w:sz w:val="24"/>
          <w:szCs w:val="24"/>
          <w:lang w:val="en"/>
        </w:rPr>
        <w:t xml:space="preserve">NWPPA supports the RUS and its mission of enabling the building and maintaining of essential electric infrastructure through the Electric Loan Program.  </w:t>
      </w:r>
    </w:p>
    <w:p w14:paraId="2CF04554" w14:textId="77777777" w:rsidR="00D53E71" w:rsidRDefault="00D53E71">
      <w:pPr>
        <w:spacing w:line="276" w:lineRule="auto"/>
        <w:ind w:left="720"/>
        <w:rPr>
          <w:ins w:id="9" w:author="Author"/>
          <w:rFonts w:eastAsia="Times New Roman"/>
          <w:sz w:val="24"/>
          <w:szCs w:val="24"/>
          <w:lang w:val="en"/>
        </w:rPr>
        <w:pPrChange w:id="10" w:author="Author">
          <w:pPr>
            <w:numPr>
              <w:numId w:val="19"/>
            </w:numPr>
            <w:tabs>
              <w:tab w:val="num" w:pos="720"/>
            </w:tabs>
            <w:spacing w:line="276" w:lineRule="auto"/>
            <w:ind w:left="720" w:hanging="360"/>
          </w:pPr>
        </w:pPrChange>
      </w:pPr>
    </w:p>
    <w:p w14:paraId="4F90D501" w14:textId="1ED4DE81" w:rsidR="00D53E71" w:rsidRDefault="00D53E71" w:rsidP="00677B1A">
      <w:pPr>
        <w:numPr>
          <w:ilvl w:val="0"/>
          <w:numId w:val="19"/>
        </w:numPr>
        <w:spacing w:line="276" w:lineRule="auto"/>
        <w:rPr>
          <w:rFonts w:eastAsia="Times New Roman"/>
          <w:sz w:val="24"/>
          <w:szCs w:val="24"/>
          <w:lang w:val="en"/>
        </w:rPr>
      </w:pPr>
      <w:ins w:id="11" w:author="Author">
        <w:r>
          <w:rPr>
            <w:rFonts w:eastAsia="Times New Roman"/>
            <w:sz w:val="24"/>
            <w:szCs w:val="24"/>
            <w:lang w:val="en"/>
          </w:rPr>
          <w:t>NWPPA supports proposals that would allow repricing of RUS loans at current market rates.</w:t>
        </w:r>
      </w:ins>
    </w:p>
    <w:p w14:paraId="7F5BE929" w14:textId="77777777" w:rsidR="003F74AB" w:rsidRDefault="003F74AB" w:rsidP="003F74AB">
      <w:pPr>
        <w:spacing w:line="276" w:lineRule="auto"/>
        <w:ind w:left="720"/>
        <w:rPr>
          <w:rFonts w:eastAsia="Times New Roman"/>
          <w:sz w:val="24"/>
          <w:szCs w:val="24"/>
          <w:lang w:val="en"/>
        </w:rPr>
      </w:pPr>
    </w:p>
    <w:p w14:paraId="6287ECAD" w14:textId="46F7BE79" w:rsidR="00677B1A" w:rsidRDefault="00677B1A" w:rsidP="00677B1A">
      <w:pPr>
        <w:numPr>
          <w:ilvl w:val="0"/>
          <w:numId w:val="19"/>
        </w:numPr>
        <w:spacing w:line="276" w:lineRule="auto"/>
        <w:rPr>
          <w:rFonts w:eastAsia="Times New Roman"/>
          <w:sz w:val="24"/>
          <w:szCs w:val="24"/>
          <w:lang w:val="en"/>
        </w:rPr>
      </w:pPr>
      <w:r>
        <w:rPr>
          <w:rFonts w:eastAsia="Times New Roman"/>
          <w:sz w:val="24"/>
          <w:szCs w:val="24"/>
          <w:lang w:val="en"/>
        </w:rPr>
        <w:t>For RUS to remain a strong partner with eligible entities, NWPPA urges Congress to provide sufficient RUS loan levels and RUS lending for a full complement of generation including baseload, transmission, and distribution projects</w:t>
      </w:r>
      <w:r w:rsidR="00FD3C2A">
        <w:rPr>
          <w:rFonts w:eastAsia="Times New Roman"/>
          <w:sz w:val="24"/>
          <w:szCs w:val="24"/>
          <w:lang w:val="en"/>
        </w:rPr>
        <w:t>, and to make such loans eligible for refinancing</w:t>
      </w:r>
      <w:r>
        <w:rPr>
          <w:rFonts w:eastAsia="Times New Roman"/>
          <w:sz w:val="24"/>
          <w:szCs w:val="24"/>
          <w:lang w:val="en"/>
        </w:rPr>
        <w:t xml:space="preserve">.  </w:t>
      </w:r>
    </w:p>
    <w:p w14:paraId="29530E9C" w14:textId="77777777" w:rsidR="003F74AB" w:rsidRDefault="003F74AB" w:rsidP="003F74AB">
      <w:pPr>
        <w:spacing w:line="276" w:lineRule="auto"/>
        <w:rPr>
          <w:rFonts w:eastAsia="Times New Roman"/>
          <w:sz w:val="24"/>
          <w:szCs w:val="24"/>
          <w:lang w:val="en"/>
        </w:rPr>
      </w:pPr>
    </w:p>
    <w:p w14:paraId="138F8BFB" w14:textId="77777777" w:rsidR="00677B1A" w:rsidRPr="000B3267" w:rsidRDefault="00677B1A" w:rsidP="00677B1A">
      <w:pPr>
        <w:numPr>
          <w:ilvl w:val="0"/>
          <w:numId w:val="19"/>
        </w:numPr>
        <w:spacing w:line="276" w:lineRule="auto"/>
        <w:rPr>
          <w:sz w:val="24"/>
          <w:szCs w:val="24"/>
        </w:rPr>
      </w:pPr>
      <w:r>
        <w:rPr>
          <w:rFonts w:eastAsia="Times New Roman"/>
          <w:sz w:val="24"/>
          <w:szCs w:val="24"/>
          <w:lang w:val="en"/>
        </w:rPr>
        <w:t xml:space="preserve">NWPPA urges RUS to provide efficient loan processing.  </w:t>
      </w:r>
    </w:p>
    <w:p w14:paraId="2B283A63" w14:textId="77777777" w:rsidR="00677B1A" w:rsidRPr="00C765CA" w:rsidRDefault="00677B1A" w:rsidP="00C765CA">
      <w:pPr>
        <w:rPr>
          <w:sz w:val="24"/>
          <w:szCs w:val="24"/>
        </w:rPr>
      </w:pPr>
    </w:p>
    <w:p w14:paraId="17400CA0" w14:textId="479CEDF1" w:rsidR="00AB3915" w:rsidRPr="00C765CA" w:rsidRDefault="00C765CA" w:rsidP="00AB3915">
      <w:pPr>
        <w:rPr>
          <w:sz w:val="24"/>
          <w:szCs w:val="24"/>
        </w:rPr>
      </w:pPr>
      <w:r w:rsidRPr="00C765CA">
        <w:rPr>
          <w:sz w:val="24"/>
          <w:szCs w:val="24"/>
        </w:rPr>
        <w:t>Origination Date: 1997, Revised 2005 and 2017, Archived in 2011 as (11‐06), Revised and Updated 2013</w:t>
      </w:r>
      <w:r w:rsidR="00A00D1A">
        <w:rPr>
          <w:sz w:val="24"/>
          <w:szCs w:val="24"/>
        </w:rPr>
        <w:t>,</w:t>
      </w:r>
      <w:r w:rsidRPr="00C765CA">
        <w:rPr>
          <w:sz w:val="24"/>
          <w:szCs w:val="24"/>
        </w:rPr>
        <w:t xml:space="preserve"> 2018</w:t>
      </w:r>
      <w:ins w:id="12" w:author="Author">
        <w:r w:rsidR="000C2894">
          <w:rPr>
            <w:sz w:val="24"/>
            <w:szCs w:val="24"/>
          </w:rPr>
          <w:t>,</w:t>
        </w:r>
      </w:ins>
      <w:del w:id="13" w:author="Author">
        <w:r w:rsidR="00A00D1A" w:rsidDel="000C2894">
          <w:rPr>
            <w:sz w:val="24"/>
            <w:szCs w:val="24"/>
          </w:rPr>
          <w:delText xml:space="preserve"> </w:delText>
        </w:r>
      </w:del>
      <w:ins w:id="14" w:author="Author">
        <w:del w:id="15" w:author="Author">
          <w:r w:rsidR="00081FED" w:rsidDel="000C2894">
            <w:rPr>
              <w:sz w:val="24"/>
              <w:szCs w:val="24"/>
            </w:rPr>
            <w:delText>,</w:delText>
          </w:r>
        </w:del>
      </w:ins>
      <w:del w:id="16" w:author="Author">
        <w:r w:rsidR="00A00D1A" w:rsidDel="00081FED">
          <w:rPr>
            <w:sz w:val="24"/>
            <w:szCs w:val="24"/>
          </w:rPr>
          <w:delText>and</w:delText>
        </w:r>
      </w:del>
      <w:r w:rsidR="00A00D1A">
        <w:rPr>
          <w:sz w:val="24"/>
          <w:szCs w:val="24"/>
        </w:rPr>
        <w:t xml:space="preserve"> 2021</w:t>
      </w:r>
      <w:ins w:id="17" w:author="Author">
        <w:r w:rsidR="000C2894">
          <w:rPr>
            <w:sz w:val="24"/>
            <w:szCs w:val="24"/>
          </w:rPr>
          <w:t>,</w:t>
        </w:r>
        <w:r w:rsidR="00985CB8">
          <w:rPr>
            <w:sz w:val="24"/>
            <w:szCs w:val="24"/>
          </w:rPr>
          <w:t xml:space="preserve"> and 2022</w:t>
        </w:r>
        <w:r w:rsidR="000C2894">
          <w:rPr>
            <w:sz w:val="24"/>
            <w:szCs w:val="24"/>
          </w:rPr>
          <w:t>.</w:t>
        </w:r>
      </w:ins>
      <w:del w:id="18" w:author="Author">
        <w:r w:rsidRPr="00C765CA" w:rsidDel="00985CB8">
          <w:rPr>
            <w:sz w:val="24"/>
            <w:szCs w:val="24"/>
          </w:rPr>
          <w:delText>.</w:delText>
        </w:r>
      </w:del>
    </w:p>
    <w:sectPr w:rsidR="00AB3915" w:rsidRPr="00C765CA" w:rsidSect="00C60648">
      <w:headerReference w:type="even" r:id="rId9"/>
      <w:footerReference w:type="even" r:id="rId10"/>
      <w:pgSz w:w="12240" w:h="15840" w:code="1"/>
      <w:pgMar w:top="1296" w:right="1440" w:bottom="864"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D90C" w14:textId="77777777" w:rsidR="004074E7" w:rsidRDefault="004074E7" w:rsidP="00AB3915">
      <w:r>
        <w:separator/>
      </w:r>
    </w:p>
  </w:endnote>
  <w:endnote w:type="continuationSeparator" w:id="0">
    <w:p w14:paraId="21B16AD2" w14:textId="77777777" w:rsidR="004074E7" w:rsidRDefault="004074E7" w:rsidP="00AB3915">
      <w:r>
        <w:continuationSeparator/>
      </w:r>
    </w:p>
  </w:endnote>
  <w:endnote w:type="continuationNotice" w:id="1">
    <w:p w14:paraId="11AF8124" w14:textId="77777777" w:rsidR="004074E7" w:rsidRDefault="00407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88708"/>
      <w:docPartObj>
        <w:docPartGallery w:val="Page Numbers (Bottom of Page)"/>
        <w:docPartUnique/>
      </w:docPartObj>
    </w:sdtPr>
    <w:sdtEndPr>
      <w:rPr>
        <w:noProof/>
      </w:rPr>
    </w:sdtEndPr>
    <w:sdtContent>
      <w:p w14:paraId="216C9400" w14:textId="28AF2881" w:rsidR="003F74AB" w:rsidRDefault="003F74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C25A8" w14:textId="77777777" w:rsidR="003F74AB" w:rsidRDefault="003F7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5D75" w14:textId="77777777" w:rsidR="004074E7" w:rsidRDefault="004074E7" w:rsidP="00AB3915">
      <w:r>
        <w:separator/>
      </w:r>
    </w:p>
  </w:footnote>
  <w:footnote w:type="continuationSeparator" w:id="0">
    <w:p w14:paraId="476D413B" w14:textId="77777777" w:rsidR="004074E7" w:rsidRDefault="004074E7" w:rsidP="00AB3915">
      <w:r>
        <w:continuationSeparator/>
      </w:r>
    </w:p>
  </w:footnote>
  <w:footnote w:type="continuationNotice" w:id="1">
    <w:p w14:paraId="6759E138" w14:textId="77777777" w:rsidR="004074E7" w:rsidRDefault="00407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80A" w14:textId="05CF5DBB" w:rsidR="00097EC7" w:rsidRDefault="00097EC7" w:rsidP="00AB39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738E4"/>
    <w:multiLevelType w:val="hybridMultilevel"/>
    <w:tmpl w:val="61C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3"/>
  </w:num>
  <w:num w:numId="5">
    <w:abstractNumId w:val="3"/>
  </w:num>
  <w:num w:numId="6">
    <w:abstractNumId w:val="9"/>
  </w:num>
  <w:num w:numId="7">
    <w:abstractNumId w:val="2"/>
  </w:num>
  <w:num w:numId="8">
    <w:abstractNumId w:val="17"/>
  </w:num>
  <w:num w:numId="9">
    <w:abstractNumId w:val="5"/>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18"/>
  </w:num>
  <w:num w:numId="15">
    <w:abstractNumId w:val="8"/>
  </w:num>
  <w:num w:numId="16">
    <w:abstractNumId w:val="7"/>
  </w:num>
  <w:num w:numId="17">
    <w:abstractNumId w:val="0"/>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64EEB"/>
    <w:rsid w:val="000737F4"/>
    <w:rsid w:val="00081FED"/>
    <w:rsid w:val="00092809"/>
    <w:rsid w:val="00097EC7"/>
    <w:rsid w:val="000B4D66"/>
    <w:rsid w:val="000B6696"/>
    <w:rsid w:val="000C024C"/>
    <w:rsid w:val="000C2894"/>
    <w:rsid w:val="000E2656"/>
    <w:rsid w:val="000F2C73"/>
    <w:rsid w:val="000F33C3"/>
    <w:rsid w:val="00100DF7"/>
    <w:rsid w:val="0011355E"/>
    <w:rsid w:val="00151629"/>
    <w:rsid w:val="0015180A"/>
    <w:rsid w:val="00162974"/>
    <w:rsid w:val="00170B7A"/>
    <w:rsid w:val="00177338"/>
    <w:rsid w:val="00177873"/>
    <w:rsid w:val="00180E9E"/>
    <w:rsid w:val="00194346"/>
    <w:rsid w:val="001B2680"/>
    <w:rsid w:val="001B42C2"/>
    <w:rsid w:val="001B5CAA"/>
    <w:rsid w:val="001C599C"/>
    <w:rsid w:val="001D0438"/>
    <w:rsid w:val="001D457C"/>
    <w:rsid w:val="001D4828"/>
    <w:rsid w:val="001E1467"/>
    <w:rsid w:val="001F34EA"/>
    <w:rsid w:val="0020084D"/>
    <w:rsid w:val="00215A85"/>
    <w:rsid w:val="0021686A"/>
    <w:rsid w:val="00246ED9"/>
    <w:rsid w:val="00254AE8"/>
    <w:rsid w:val="0026111A"/>
    <w:rsid w:val="002A1283"/>
    <w:rsid w:val="002C3EBA"/>
    <w:rsid w:val="002F345D"/>
    <w:rsid w:val="002F5E53"/>
    <w:rsid w:val="00304F94"/>
    <w:rsid w:val="0032015E"/>
    <w:rsid w:val="0034363F"/>
    <w:rsid w:val="003454DC"/>
    <w:rsid w:val="0034554C"/>
    <w:rsid w:val="00363114"/>
    <w:rsid w:val="003774AF"/>
    <w:rsid w:val="00382C88"/>
    <w:rsid w:val="003A3591"/>
    <w:rsid w:val="003B430A"/>
    <w:rsid w:val="003D14A4"/>
    <w:rsid w:val="003D4AA0"/>
    <w:rsid w:val="003D7E07"/>
    <w:rsid w:val="003E61AB"/>
    <w:rsid w:val="003E6D90"/>
    <w:rsid w:val="003F74AB"/>
    <w:rsid w:val="004074E7"/>
    <w:rsid w:val="00412FAF"/>
    <w:rsid w:val="00432CA0"/>
    <w:rsid w:val="00447FF3"/>
    <w:rsid w:val="004628A3"/>
    <w:rsid w:val="00465520"/>
    <w:rsid w:val="004819AA"/>
    <w:rsid w:val="004846D5"/>
    <w:rsid w:val="00486EFF"/>
    <w:rsid w:val="004A1171"/>
    <w:rsid w:val="004A470C"/>
    <w:rsid w:val="004A7B00"/>
    <w:rsid w:val="004E585A"/>
    <w:rsid w:val="005047DB"/>
    <w:rsid w:val="00506ED7"/>
    <w:rsid w:val="00520647"/>
    <w:rsid w:val="005252D2"/>
    <w:rsid w:val="005365B1"/>
    <w:rsid w:val="00537693"/>
    <w:rsid w:val="005379C1"/>
    <w:rsid w:val="005438E3"/>
    <w:rsid w:val="00544DB8"/>
    <w:rsid w:val="00546900"/>
    <w:rsid w:val="00550E31"/>
    <w:rsid w:val="00551179"/>
    <w:rsid w:val="00593046"/>
    <w:rsid w:val="005A339E"/>
    <w:rsid w:val="005A4453"/>
    <w:rsid w:val="005A4C6F"/>
    <w:rsid w:val="005B519F"/>
    <w:rsid w:val="005C1460"/>
    <w:rsid w:val="005C5580"/>
    <w:rsid w:val="005D4021"/>
    <w:rsid w:val="005E38C6"/>
    <w:rsid w:val="005E439F"/>
    <w:rsid w:val="005F145D"/>
    <w:rsid w:val="0060178B"/>
    <w:rsid w:val="00631B82"/>
    <w:rsid w:val="006378B6"/>
    <w:rsid w:val="0065043D"/>
    <w:rsid w:val="00651643"/>
    <w:rsid w:val="00652E98"/>
    <w:rsid w:val="00665E8F"/>
    <w:rsid w:val="00677B1A"/>
    <w:rsid w:val="006A5B48"/>
    <w:rsid w:val="006C212D"/>
    <w:rsid w:val="006E3B75"/>
    <w:rsid w:val="007039E9"/>
    <w:rsid w:val="007054AF"/>
    <w:rsid w:val="00712BB2"/>
    <w:rsid w:val="0071344E"/>
    <w:rsid w:val="00733D0D"/>
    <w:rsid w:val="00775967"/>
    <w:rsid w:val="00783AFA"/>
    <w:rsid w:val="007848FA"/>
    <w:rsid w:val="00786280"/>
    <w:rsid w:val="00787C20"/>
    <w:rsid w:val="00790399"/>
    <w:rsid w:val="007B60DB"/>
    <w:rsid w:val="007C01A6"/>
    <w:rsid w:val="007C7BB5"/>
    <w:rsid w:val="007E236F"/>
    <w:rsid w:val="007E444D"/>
    <w:rsid w:val="007F4CE7"/>
    <w:rsid w:val="00803766"/>
    <w:rsid w:val="008132CF"/>
    <w:rsid w:val="008205E1"/>
    <w:rsid w:val="008211B2"/>
    <w:rsid w:val="00825B9F"/>
    <w:rsid w:val="00846D9F"/>
    <w:rsid w:val="00851051"/>
    <w:rsid w:val="008553F1"/>
    <w:rsid w:val="00880956"/>
    <w:rsid w:val="00882CB0"/>
    <w:rsid w:val="008847D2"/>
    <w:rsid w:val="008B04BB"/>
    <w:rsid w:val="00916C95"/>
    <w:rsid w:val="0092645C"/>
    <w:rsid w:val="009534EC"/>
    <w:rsid w:val="009579AF"/>
    <w:rsid w:val="00971BAD"/>
    <w:rsid w:val="00977072"/>
    <w:rsid w:val="00985CB8"/>
    <w:rsid w:val="009970B4"/>
    <w:rsid w:val="009A21C2"/>
    <w:rsid w:val="009A2531"/>
    <w:rsid w:val="009A4DBF"/>
    <w:rsid w:val="009B05FD"/>
    <w:rsid w:val="009B7E0F"/>
    <w:rsid w:val="009C16D1"/>
    <w:rsid w:val="009C1A1D"/>
    <w:rsid w:val="009E1D13"/>
    <w:rsid w:val="009E5B5C"/>
    <w:rsid w:val="009F68EA"/>
    <w:rsid w:val="00A00D1A"/>
    <w:rsid w:val="00A110C4"/>
    <w:rsid w:val="00A12DCF"/>
    <w:rsid w:val="00A17D0A"/>
    <w:rsid w:val="00A23235"/>
    <w:rsid w:val="00A37AC3"/>
    <w:rsid w:val="00A402A5"/>
    <w:rsid w:val="00A73ECA"/>
    <w:rsid w:val="00A7595B"/>
    <w:rsid w:val="00A76D9E"/>
    <w:rsid w:val="00AB3915"/>
    <w:rsid w:val="00AC3A9E"/>
    <w:rsid w:val="00AC7B20"/>
    <w:rsid w:val="00AF7F4A"/>
    <w:rsid w:val="00B41546"/>
    <w:rsid w:val="00B45A89"/>
    <w:rsid w:val="00B4746A"/>
    <w:rsid w:val="00B5620E"/>
    <w:rsid w:val="00B951D6"/>
    <w:rsid w:val="00B978E3"/>
    <w:rsid w:val="00BA0099"/>
    <w:rsid w:val="00BC4253"/>
    <w:rsid w:val="00BD7228"/>
    <w:rsid w:val="00BE644E"/>
    <w:rsid w:val="00C172B8"/>
    <w:rsid w:val="00C21766"/>
    <w:rsid w:val="00C26993"/>
    <w:rsid w:val="00C31B53"/>
    <w:rsid w:val="00C60648"/>
    <w:rsid w:val="00C65E71"/>
    <w:rsid w:val="00C74198"/>
    <w:rsid w:val="00C765CA"/>
    <w:rsid w:val="00C93AEC"/>
    <w:rsid w:val="00C96341"/>
    <w:rsid w:val="00CC5EDC"/>
    <w:rsid w:val="00CE46DC"/>
    <w:rsid w:val="00CF426E"/>
    <w:rsid w:val="00D018A4"/>
    <w:rsid w:val="00D23DAB"/>
    <w:rsid w:val="00D35A9E"/>
    <w:rsid w:val="00D47B13"/>
    <w:rsid w:val="00D53E71"/>
    <w:rsid w:val="00D55724"/>
    <w:rsid w:val="00D722F8"/>
    <w:rsid w:val="00D8165A"/>
    <w:rsid w:val="00D85C00"/>
    <w:rsid w:val="00D92B93"/>
    <w:rsid w:val="00DB304C"/>
    <w:rsid w:val="00DD248C"/>
    <w:rsid w:val="00DF140D"/>
    <w:rsid w:val="00DF6ADF"/>
    <w:rsid w:val="00E03FFA"/>
    <w:rsid w:val="00E06472"/>
    <w:rsid w:val="00E21212"/>
    <w:rsid w:val="00E22F31"/>
    <w:rsid w:val="00E2397A"/>
    <w:rsid w:val="00E44F21"/>
    <w:rsid w:val="00E55284"/>
    <w:rsid w:val="00E86286"/>
    <w:rsid w:val="00E964C3"/>
    <w:rsid w:val="00ED6BB5"/>
    <w:rsid w:val="00EF2983"/>
    <w:rsid w:val="00F10A54"/>
    <w:rsid w:val="00F10D26"/>
    <w:rsid w:val="00F15FCB"/>
    <w:rsid w:val="00F44D29"/>
    <w:rsid w:val="00F46EDF"/>
    <w:rsid w:val="00F56B31"/>
    <w:rsid w:val="00F616CE"/>
    <w:rsid w:val="00F724F1"/>
    <w:rsid w:val="00F81D25"/>
    <w:rsid w:val="00F94780"/>
    <w:rsid w:val="00FA1945"/>
    <w:rsid w:val="00FA6036"/>
    <w:rsid w:val="00FB5676"/>
    <w:rsid w:val="00FC042B"/>
    <w:rsid w:val="00FC2FBC"/>
    <w:rsid w:val="00FC3A9B"/>
    <w:rsid w:val="00FD061D"/>
    <w:rsid w:val="00FD0E53"/>
    <w:rsid w:val="00FD23D4"/>
    <w:rsid w:val="00FD3C2A"/>
    <w:rsid w:val="00FD3D51"/>
    <w:rsid w:val="00FE0745"/>
    <w:rsid w:val="00FE5954"/>
    <w:rsid w:val="00FE7C3D"/>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9D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Revision">
    <w:name w:val="Revision"/>
    <w:hidden/>
    <w:uiPriority w:val="71"/>
    <w:rsid w:val="007C01A6"/>
    <w:rPr>
      <w:sz w:val="22"/>
      <w:szCs w:val="22"/>
    </w:rPr>
  </w:style>
  <w:style w:type="paragraph" w:styleId="ListParagraph">
    <w:name w:val="List Paragraph"/>
    <w:basedOn w:val="Normal"/>
    <w:uiPriority w:val="72"/>
    <w:qFormat/>
    <w:rsid w:val="00C7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D749-AC01-400C-826B-A30C4AB5D507}">
  <ds:schemaRefs>
    <ds:schemaRef ds:uri="http://schemas.openxmlformats.org/officeDocument/2006/bibliography"/>
  </ds:schemaRefs>
</ds:datastoreItem>
</file>

<file path=customXml/itemProps2.xml><?xml version="1.0" encoding="utf-8"?>
<ds:datastoreItem xmlns:ds="http://schemas.openxmlformats.org/officeDocument/2006/customXml" ds:itemID="{5E1DEC36-0CB0-4883-A5B6-45B93C48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2022-01-21T22:33:00Z</dcterms:created>
  <dcterms:modified xsi:type="dcterms:W3CDTF">2022-01-21T22:33:00Z</dcterms:modified>
</cp:coreProperties>
</file>